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923" w:rsidRDefault="001F1923" w:rsidP="004F5802">
      <w:pPr>
        <w:pStyle w:val="Ttolbo"/>
        <w:rPr>
          <w:noProof w:val="0"/>
        </w:rPr>
      </w:pPr>
    </w:p>
    <w:p w:rsidR="00CF72FC" w:rsidRPr="002A475E" w:rsidRDefault="002A475E" w:rsidP="004F5802">
      <w:pPr>
        <w:pStyle w:val="Ttolbo"/>
        <w:rPr>
          <w:noProof w:val="0"/>
        </w:rPr>
      </w:pPr>
      <w:r w:rsidRPr="002A475E">
        <w:rPr>
          <w:noProof w:val="0"/>
        </w:rPr>
        <w:t>CONVENIO DE COLABORACIÓN</w:t>
      </w:r>
      <w:r w:rsidR="00CF72FC" w:rsidRPr="002A475E">
        <w:rPr>
          <w:noProof w:val="0"/>
        </w:rPr>
        <w:t xml:space="preserve"> ESPECÍFICA ENTRE LA UNIVERSI</w:t>
      </w:r>
      <w:r w:rsidR="00DF688A">
        <w:rPr>
          <w:noProof w:val="0"/>
        </w:rPr>
        <w:t xml:space="preserve">TAT </w:t>
      </w:r>
      <w:r w:rsidR="00CF72FC" w:rsidRPr="002A475E">
        <w:rPr>
          <w:noProof w:val="0"/>
        </w:rPr>
        <w:t xml:space="preserve">DE GIRONA </w:t>
      </w:r>
      <w:r w:rsidR="001F47B2">
        <w:rPr>
          <w:noProof w:val="0"/>
        </w:rPr>
        <w:t>Y</w:t>
      </w:r>
      <w:r w:rsidR="002454F4">
        <w:rPr>
          <w:noProof w:val="0"/>
        </w:rPr>
        <w:t xml:space="preserve"> LA ENTIDAD COLABORADORA </w:t>
      </w:r>
      <w:r w:rsidR="002454F4">
        <w:rPr>
          <w:b w:val="0"/>
          <w:sz w:val="20"/>
        </w:rPr>
        <w:fldChar w:fldCharType="begin">
          <w:ffData>
            <w:name w:val=""/>
            <w:enabled/>
            <w:calcOnExit w:val="0"/>
            <w:helpText w:type="text" w:val="si n'hi ha més d'una per any, separades per comes"/>
            <w:statusText w:type="text" w:val="si n'hi ha més d'una per any, separades per comes"/>
            <w:textInput/>
          </w:ffData>
        </w:fldChar>
      </w:r>
      <w:r w:rsidR="002454F4">
        <w:rPr>
          <w:b w:val="0"/>
          <w:sz w:val="20"/>
        </w:rPr>
        <w:instrText xml:space="preserve"> FORMTEXT </w:instrText>
      </w:r>
      <w:r w:rsidR="002454F4">
        <w:rPr>
          <w:b w:val="0"/>
          <w:sz w:val="20"/>
        </w:rPr>
      </w:r>
      <w:r w:rsidR="002454F4">
        <w:rPr>
          <w:b w:val="0"/>
          <w:sz w:val="20"/>
        </w:rPr>
        <w:fldChar w:fldCharType="separate"/>
      </w:r>
      <w:r w:rsidR="002454F4">
        <w:rPr>
          <w:b w:val="0"/>
          <w:sz w:val="20"/>
        </w:rPr>
        <w:t> </w:t>
      </w:r>
      <w:r w:rsidR="002454F4">
        <w:rPr>
          <w:b w:val="0"/>
          <w:sz w:val="20"/>
        </w:rPr>
        <w:t> </w:t>
      </w:r>
      <w:r w:rsidR="002454F4">
        <w:rPr>
          <w:b w:val="0"/>
          <w:sz w:val="20"/>
        </w:rPr>
        <w:t> </w:t>
      </w:r>
      <w:r w:rsidR="002454F4">
        <w:rPr>
          <w:b w:val="0"/>
          <w:sz w:val="20"/>
        </w:rPr>
        <w:t> </w:t>
      </w:r>
      <w:r w:rsidR="002454F4">
        <w:rPr>
          <w:b w:val="0"/>
          <w:sz w:val="20"/>
        </w:rPr>
        <w:t> </w:t>
      </w:r>
      <w:r w:rsidR="002454F4">
        <w:rPr>
          <w:b w:val="0"/>
          <w:sz w:val="20"/>
        </w:rPr>
        <w:fldChar w:fldCharType="end"/>
      </w:r>
    </w:p>
    <w:p w:rsidR="00ED03DD" w:rsidRPr="002A475E" w:rsidRDefault="001C4765" w:rsidP="004F5802">
      <w:pPr>
        <w:pStyle w:val="Contingut"/>
        <w:rPr>
          <w:noProof w:val="0"/>
        </w:rPr>
      </w:pPr>
      <w:r>
        <w:rPr>
          <w:noProof w:val="0"/>
        </w:rPr>
        <w:t>Girona,</w:t>
      </w:r>
      <w:r w:rsidR="00FA6965" w:rsidRPr="00FA6965">
        <w:rPr>
          <w:b/>
          <w:sz w:val="20"/>
        </w:rPr>
        <w:t xml:space="preserve"> </w:t>
      </w:r>
      <w:r w:rsidR="00FA6965">
        <w:rPr>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FA6965">
        <w:rPr>
          <w:b/>
          <w:sz w:val="20"/>
        </w:rPr>
        <w:instrText xml:space="preserve"> FORMTEXT </w:instrText>
      </w:r>
      <w:r w:rsidR="00FA6965">
        <w:rPr>
          <w:b/>
          <w:sz w:val="20"/>
        </w:rPr>
      </w:r>
      <w:r w:rsidR="00FA6965">
        <w:rPr>
          <w:b/>
          <w:sz w:val="20"/>
        </w:rPr>
        <w:fldChar w:fldCharType="separate"/>
      </w:r>
      <w:r w:rsidR="00FA6965">
        <w:rPr>
          <w:b/>
          <w:sz w:val="20"/>
        </w:rPr>
        <w:t> </w:t>
      </w:r>
      <w:r w:rsidR="00FA6965">
        <w:rPr>
          <w:b/>
          <w:sz w:val="20"/>
        </w:rPr>
        <w:t> </w:t>
      </w:r>
      <w:r w:rsidR="00FA6965">
        <w:rPr>
          <w:b/>
          <w:sz w:val="20"/>
        </w:rPr>
        <w:t> </w:t>
      </w:r>
      <w:r w:rsidR="00FA6965">
        <w:rPr>
          <w:b/>
          <w:sz w:val="20"/>
        </w:rPr>
        <w:t> </w:t>
      </w:r>
      <w:r w:rsidR="00FA6965">
        <w:rPr>
          <w:b/>
          <w:sz w:val="20"/>
        </w:rPr>
        <w:t> </w:t>
      </w:r>
      <w:r w:rsidR="00FA6965">
        <w:rPr>
          <w:b/>
          <w:sz w:val="20"/>
        </w:rPr>
        <w:fldChar w:fldCharType="end"/>
      </w:r>
      <w:r>
        <w:rPr>
          <w:noProof w:val="0"/>
        </w:rPr>
        <w:t xml:space="preserve"> </w:t>
      </w:r>
      <w:r w:rsidR="000A1545">
        <w:rPr>
          <w:noProof w:val="0"/>
        </w:rPr>
        <w:t>(fecha de la última firma digital)</w:t>
      </w:r>
    </w:p>
    <w:p w:rsidR="00ED03DD" w:rsidRPr="002A475E" w:rsidRDefault="00CF72FC" w:rsidP="004F5802">
      <w:pPr>
        <w:pStyle w:val="Ttolbo"/>
        <w:spacing w:before="600"/>
        <w:jc w:val="center"/>
        <w:rPr>
          <w:noProof w:val="0"/>
        </w:rPr>
      </w:pPr>
      <w:r w:rsidRPr="002A475E">
        <w:rPr>
          <w:noProof w:val="0"/>
        </w:rPr>
        <w:t>REUNIDOS</w:t>
      </w:r>
    </w:p>
    <w:p w:rsidR="004A19C7" w:rsidRPr="002A475E" w:rsidRDefault="00CF72FC" w:rsidP="004F5802">
      <w:pPr>
        <w:pStyle w:val="Contingut"/>
        <w:rPr>
          <w:noProof w:val="0"/>
        </w:rPr>
      </w:pPr>
      <w:r w:rsidRPr="002A475E">
        <w:rPr>
          <w:noProof w:val="0"/>
        </w:rPr>
        <w:t>De una parte, la Universi</w:t>
      </w:r>
      <w:r w:rsidR="00DB255F">
        <w:rPr>
          <w:noProof w:val="0"/>
        </w:rPr>
        <w:t>tat</w:t>
      </w:r>
      <w:r w:rsidRPr="002A475E">
        <w:rPr>
          <w:noProof w:val="0"/>
        </w:rPr>
        <w:t xml:space="preserve"> de Girona (UdG) representada por el doctor </w:t>
      </w:r>
      <w:r w:rsidR="00D729B1" w:rsidRPr="00D729B1">
        <w:rPr>
          <w:noProof w:val="0"/>
        </w:rPr>
        <w:t xml:space="preserve">Joaquim Salvi Mas, Rector Magnífico, que actúa en nombre y representación de esta Universidad, en virtud </w:t>
      </w:r>
      <w:r w:rsidR="000A1545">
        <w:rPr>
          <w:noProof w:val="0"/>
        </w:rPr>
        <w:t>del Decreto 401/2021 del Gobierno de la Generalitat y de la publicación de este al DOGC núm. 8564, del 16 de Diciembre d 2021</w:t>
      </w:r>
      <w:r w:rsidRPr="002A475E">
        <w:rPr>
          <w:noProof w:val="0"/>
        </w:rPr>
        <w:t xml:space="preserve">, de nombramiento del rector de la </w:t>
      </w:r>
      <w:r w:rsidR="00DB255F">
        <w:rPr>
          <w:noProof w:val="0"/>
        </w:rPr>
        <w:t>Universitat de Girona</w:t>
      </w:r>
      <w:r w:rsidRPr="002A475E">
        <w:rPr>
          <w:noProof w:val="0"/>
        </w:rPr>
        <w:t xml:space="preserve">, y de conformidad con lo que </w:t>
      </w:r>
      <w:r w:rsidR="00012BD9" w:rsidRPr="002A475E">
        <w:rPr>
          <w:noProof w:val="0"/>
        </w:rPr>
        <w:t xml:space="preserve">se establece en los artículos 93 y 97 de los Estatutos de la </w:t>
      </w:r>
      <w:r w:rsidR="00DB255F">
        <w:rPr>
          <w:noProof w:val="0"/>
        </w:rPr>
        <w:t>Universitat de Girona</w:t>
      </w:r>
      <w:r w:rsidR="00012BD9" w:rsidRPr="002A475E">
        <w:rPr>
          <w:noProof w:val="0"/>
        </w:rPr>
        <w:t>, aprobados por el acuerdo GOV/97/2011 de 7 de junio (DOGC núm. 5897 de 9 de junio de 2011), con domicilio a los efectos de este contrato a la Plza. St. Domènec 9, 17071 Girona.</w:t>
      </w:r>
    </w:p>
    <w:p w:rsidR="002279EC" w:rsidRPr="002A475E" w:rsidRDefault="00061406" w:rsidP="004F5802">
      <w:pPr>
        <w:pStyle w:val="Contingut"/>
        <w:rPr>
          <w:noProof w:val="0"/>
        </w:rPr>
      </w:pPr>
      <w:r>
        <w:rPr>
          <w:noProof w:val="0"/>
        </w:rPr>
        <w:t>De la otra, el Sr./S</w:t>
      </w:r>
      <w:r w:rsidR="00012BD9" w:rsidRPr="002A475E">
        <w:rPr>
          <w:noProof w:val="0"/>
        </w:rPr>
        <w:t>ra.</w:t>
      </w:r>
      <w:r w:rsidR="00FA6965">
        <w:rPr>
          <w:noProof w:val="0"/>
        </w:rPr>
        <w:t xml:space="preserve"> </w:t>
      </w:r>
      <w:r w:rsidR="00FA6965">
        <w:rPr>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FA6965">
        <w:rPr>
          <w:b/>
          <w:sz w:val="20"/>
        </w:rPr>
        <w:instrText xml:space="preserve"> FORMTEXT </w:instrText>
      </w:r>
      <w:r w:rsidR="00FA6965">
        <w:rPr>
          <w:b/>
          <w:sz w:val="20"/>
        </w:rPr>
      </w:r>
      <w:r w:rsidR="00FA6965">
        <w:rPr>
          <w:b/>
          <w:sz w:val="20"/>
        </w:rPr>
        <w:fldChar w:fldCharType="separate"/>
      </w:r>
      <w:r w:rsidR="00FA6965">
        <w:rPr>
          <w:b/>
          <w:sz w:val="20"/>
        </w:rPr>
        <w:t> </w:t>
      </w:r>
      <w:r w:rsidR="00FA6965">
        <w:rPr>
          <w:b/>
          <w:sz w:val="20"/>
        </w:rPr>
        <w:t> </w:t>
      </w:r>
      <w:r w:rsidR="00FA6965">
        <w:rPr>
          <w:b/>
          <w:sz w:val="20"/>
        </w:rPr>
        <w:t> </w:t>
      </w:r>
      <w:r w:rsidR="00FA6965">
        <w:rPr>
          <w:b/>
          <w:sz w:val="20"/>
        </w:rPr>
        <w:t> </w:t>
      </w:r>
      <w:r w:rsidR="00FA6965">
        <w:rPr>
          <w:b/>
          <w:sz w:val="20"/>
        </w:rPr>
        <w:t> </w:t>
      </w:r>
      <w:r w:rsidR="00FA6965">
        <w:rPr>
          <w:b/>
          <w:sz w:val="20"/>
        </w:rPr>
        <w:fldChar w:fldCharType="end"/>
      </w:r>
      <w:r w:rsidR="00012BD9" w:rsidRPr="002A475E">
        <w:rPr>
          <w:noProof w:val="0"/>
        </w:rPr>
        <w:t xml:space="preserve"> con DNI</w:t>
      </w:r>
      <w:r w:rsidR="00FA6965">
        <w:rPr>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FA6965">
        <w:rPr>
          <w:b/>
          <w:sz w:val="20"/>
        </w:rPr>
        <w:instrText xml:space="preserve"> FORMTEXT </w:instrText>
      </w:r>
      <w:r w:rsidR="00FA6965">
        <w:rPr>
          <w:b/>
          <w:sz w:val="20"/>
        </w:rPr>
      </w:r>
      <w:r w:rsidR="00FA6965">
        <w:rPr>
          <w:b/>
          <w:sz w:val="20"/>
        </w:rPr>
        <w:fldChar w:fldCharType="separate"/>
      </w:r>
      <w:r w:rsidR="00FA6965">
        <w:rPr>
          <w:b/>
          <w:sz w:val="20"/>
        </w:rPr>
        <w:t> </w:t>
      </w:r>
      <w:r w:rsidR="00FA6965">
        <w:rPr>
          <w:b/>
          <w:sz w:val="20"/>
        </w:rPr>
        <w:t> </w:t>
      </w:r>
      <w:r w:rsidR="00FA6965">
        <w:rPr>
          <w:b/>
          <w:sz w:val="20"/>
        </w:rPr>
        <w:t> </w:t>
      </w:r>
      <w:r w:rsidR="00FA6965">
        <w:rPr>
          <w:b/>
          <w:sz w:val="20"/>
        </w:rPr>
        <w:t> </w:t>
      </w:r>
      <w:r w:rsidR="00FA6965">
        <w:rPr>
          <w:b/>
          <w:sz w:val="20"/>
        </w:rPr>
        <w:t> </w:t>
      </w:r>
      <w:r w:rsidR="00FA6965">
        <w:rPr>
          <w:b/>
          <w:sz w:val="20"/>
        </w:rPr>
        <w:fldChar w:fldCharType="end"/>
      </w:r>
      <w:r w:rsidR="00012BD9" w:rsidRPr="002A475E">
        <w:rPr>
          <w:noProof w:val="0"/>
        </w:rPr>
        <w:t xml:space="preserve">, representante legal de </w:t>
      </w:r>
      <w:r w:rsidR="00FA6965">
        <w:rPr>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FA6965">
        <w:rPr>
          <w:b/>
          <w:sz w:val="20"/>
        </w:rPr>
        <w:instrText xml:space="preserve"> FORMTEXT </w:instrText>
      </w:r>
      <w:r w:rsidR="00FA6965">
        <w:rPr>
          <w:b/>
          <w:sz w:val="20"/>
        </w:rPr>
      </w:r>
      <w:r w:rsidR="00FA6965">
        <w:rPr>
          <w:b/>
          <w:sz w:val="20"/>
        </w:rPr>
        <w:fldChar w:fldCharType="separate"/>
      </w:r>
      <w:r w:rsidR="00FA6965">
        <w:rPr>
          <w:b/>
          <w:sz w:val="20"/>
        </w:rPr>
        <w:t> </w:t>
      </w:r>
      <w:r w:rsidR="00FA6965">
        <w:rPr>
          <w:b/>
          <w:sz w:val="20"/>
        </w:rPr>
        <w:t> </w:t>
      </w:r>
      <w:r w:rsidR="00FA6965">
        <w:rPr>
          <w:b/>
          <w:sz w:val="20"/>
        </w:rPr>
        <w:t> </w:t>
      </w:r>
      <w:r w:rsidR="00FA6965">
        <w:rPr>
          <w:b/>
          <w:sz w:val="20"/>
        </w:rPr>
        <w:t> </w:t>
      </w:r>
      <w:r w:rsidR="00FA6965">
        <w:rPr>
          <w:b/>
          <w:sz w:val="20"/>
        </w:rPr>
        <w:t> </w:t>
      </w:r>
      <w:r w:rsidR="00FA6965">
        <w:rPr>
          <w:b/>
          <w:sz w:val="20"/>
        </w:rPr>
        <w:fldChar w:fldCharType="end"/>
      </w:r>
      <w:r w:rsidR="00012BD9" w:rsidRPr="002A475E">
        <w:rPr>
          <w:noProof w:val="0"/>
        </w:rPr>
        <w:t xml:space="preserve">, con NIF </w:t>
      </w:r>
      <w:r w:rsidR="00FA6965">
        <w:rPr>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FA6965">
        <w:rPr>
          <w:b/>
          <w:sz w:val="20"/>
        </w:rPr>
        <w:instrText xml:space="preserve"> FORMTEXT </w:instrText>
      </w:r>
      <w:r w:rsidR="00FA6965">
        <w:rPr>
          <w:b/>
          <w:sz w:val="20"/>
        </w:rPr>
      </w:r>
      <w:r w:rsidR="00FA6965">
        <w:rPr>
          <w:b/>
          <w:sz w:val="20"/>
        </w:rPr>
        <w:fldChar w:fldCharType="separate"/>
      </w:r>
      <w:r w:rsidR="00FA6965">
        <w:rPr>
          <w:b/>
          <w:sz w:val="20"/>
        </w:rPr>
        <w:t> </w:t>
      </w:r>
      <w:r w:rsidR="00FA6965">
        <w:rPr>
          <w:b/>
          <w:sz w:val="20"/>
        </w:rPr>
        <w:t> </w:t>
      </w:r>
      <w:r w:rsidR="00FA6965">
        <w:rPr>
          <w:b/>
          <w:sz w:val="20"/>
        </w:rPr>
        <w:t> </w:t>
      </w:r>
      <w:r w:rsidR="00FA6965">
        <w:rPr>
          <w:b/>
          <w:sz w:val="20"/>
        </w:rPr>
        <w:t> </w:t>
      </w:r>
      <w:r w:rsidR="00FA6965">
        <w:rPr>
          <w:b/>
          <w:sz w:val="20"/>
        </w:rPr>
        <w:t> </w:t>
      </w:r>
      <w:r w:rsidR="00FA6965">
        <w:rPr>
          <w:b/>
          <w:sz w:val="20"/>
        </w:rPr>
        <w:fldChar w:fldCharType="end"/>
      </w:r>
      <w:r w:rsidR="002454F4">
        <w:rPr>
          <w:b/>
          <w:sz w:val="20"/>
        </w:rPr>
        <w:t>,</w:t>
      </w:r>
      <w:r w:rsidR="00012BD9" w:rsidRPr="002A475E">
        <w:rPr>
          <w:noProof w:val="0"/>
        </w:rPr>
        <w:t xml:space="preserve"> con </w:t>
      </w:r>
      <w:r w:rsidR="00FA6965">
        <w:rPr>
          <w:noProof w:val="0"/>
        </w:rPr>
        <w:t xml:space="preserve">sede en </w:t>
      </w:r>
      <w:r w:rsidR="00FA6965">
        <w:rPr>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FA6965">
        <w:rPr>
          <w:b/>
          <w:sz w:val="20"/>
        </w:rPr>
        <w:instrText xml:space="preserve"> FORMTEXT </w:instrText>
      </w:r>
      <w:r w:rsidR="00FA6965">
        <w:rPr>
          <w:b/>
          <w:sz w:val="20"/>
        </w:rPr>
      </w:r>
      <w:r w:rsidR="00FA6965">
        <w:rPr>
          <w:b/>
          <w:sz w:val="20"/>
        </w:rPr>
        <w:fldChar w:fldCharType="separate"/>
      </w:r>
      <w:r w:rsidR="00FA6965">
        <w:rPr>
          <w:b/>
          <w:sz w:val="20"/>
        </w:rPr>
        <w:t> </w:t>
      </w:r>
      <w:r w:rsidR="00FA6965">
        <w:rPr>
          <w:b/>
          <w:sz w:val="20"/>
        </w:rPr>
        <w:t> </w:t>
      </w:r>
      <w:r w:rsidR="00FA6965">
        <w:rPr>
          <w:b/>
          <w:sz w:val="20"/>
        </w:rPr>
        <w:t> </w:t>
      </w:r>
      <w:r w:rsidR="00FA6965">
        <w:rPr>
          <w:b/>
          <w:sz w:val="20"/>
        </w:rPr>
        <w:t> </w:t>
      </w:r>
      <w:r w:rsidR="00FA6965">
        <w:rPr>
          <w:b/>
          <w:sz w:val="20"/>
        </w:rPr>
        <w:t> </w:t>
      </w:r>
      <w:r w:rsidR="00FA6965">
        <w:rPr>
          <w:b/>
          <w:sz w:val="20"/>
        </w:rPr>
        <w:fldChar w:fldCharType="end"/>
      </w:r>
      <w:r w:rsidR="00012BD9" w:rsidRPr="002A475E">
        <w:rPr>
          <w:noProof w:val="0"/>
        </w:rPr>
        <w:t>, que actúa</w:t>
      </w:r>
      <w:r w:rsidR="00993B05">
        <w:rPr>
          <w:noProof w:val="0"/>
        </w:rPr>
        <w:t xml:space="preserve"> en nombre y representación de e</w:t>
      </w:r>
      <w:r w:rsidR="004A138B">
        <w:rPr>
          <w:noProof w:val="0"/>
        </w:rPr>
        <w:t>sta, tal y co</w:t>
      </w:r>
      <w:r w:rsidR="00012BD9" w:rsidRPr="002A475E">
        <w:rPr>
          <w:noProof w:val="0"/>
        </w:rPr>
        <w:t>mo acredita con la documentación adjunta</w:t>
      </w:r>
      <w:r w:rsidR="00741BF7">
        <w:rPr>
          <w:noProof w:val="0"/>
        </w:rPr>
        <w:t xml:space="preserve"> de ahora en adelante “</w:t>
      </w:r>
      <w:r w:rsidR="000A1545">
        <w:rPr>
          <w:noProof w:val="0"/>
        </w:rPr>
        <w:t>E</w:t>
      </w:r>
      <w:r w:rsidR="00741BF7">
        <w:rPr>
          <w:noProof w:val="0"/>
        </w:rPr>
        <w:t xml:space="preserve">ntidad </w:t>
      </w:r>
      <w:r w:rsidR="000A1545">
        <w:rPr>
          <w:noProof w:val="0"/>
        </w:rPr>
        <w:t>C</w:t>
      </w:r>
      <w:r w:rsidR="00741BF7">
        <w:rPr>
          <w:noProof w:val="0"/>
        </w:rPr>
        <w:t>olaboradora”</w:t>
      </w:r>
      <w:r w:rsidR="00012BD9" w:rsidRPr="002A475E">
        <w:rPr>
          <w:noProof w:val="0"/>
        </w:rPr>
        <w:t>.</w:t>
      </w:r>
    </w:p>
    <w:p w:rsidR="00ED03DD" w:rsidRPr="002A475E" w:rsidRDefault="00012BD9" w:rsidP="004F5802">
      <w:pPr>
        <w:pStyle w:val="Ttolbo"/>
        <w:spacing w:before="600"/>
        <w:jc w:val="center"/>
        <w:rPr>
          <w:noProof w:val="0"/>
        </w:rPr>
      </w:pPr>
      <w:r w:rsidRPr="002A475E">
        <w:rPr>
          <w:noProof w:val="0"/>
        </w:rPr>
        <w:t>EXPONEN</w:t>
      </w:r>
    </w:p>
    <w:p w:rsidR="00F33941" w:rsidRPr="002A475E" w:rsidRDefault="00F33941" w:rsidP="00F33941">
      <w:pPr>
        <w:pStyle w:val="Contingut"/>
        <w:rPr>
          <w:noProof w:val="0"/>
        </w:rPr>
      </w:pPr>
      <w:r w:rsidRPr="002A475E">
        <w:rPr>
          <w:noProof w:val="0"/>
        </w:rPr>
        <w:t>Que la Universi</w:t>
      </w:r>
      <w:r>
        <w:rPr>
          <w:noProof w:val="0"/>
        </w:rPr>
        <w:t>tat</w:t>
      </w:r>
      <w:r w:rsidRPr="002A475E">
        <w:rPr>
          <w:noProof w:val="0"/>
        </w:rPr>
        <w:t xml:space="preserve"> de Girona tiene, </w:t>
      </w:r>
      <w:r>
        <w:rPr>
          <w:noProof w:val="0"/>
        </w:rPr>
        <w:t>entre otros objetivos, participar</w:t>
      </w:r>
      <w:r w:rsidRPr="002A475E">
        <w:rPr>
          <w:noProof w:val="0"/>
        </w:rPr>
        <w:t xml:space="preserve"> en el progreso y des</w:t>
      </w:r>
      <w:r>
        <w:rPr>
          <w:noProof w:val="0"/>
        </w:rPr>
        <w:t>arrollo</w:t>
      </w:r>
      <w:r w:rsidRPr="002A475E">
        <w:rPr>
          <w:noProof w:val="0"/>
        </w:rPr>
        <w:t xml:space="preserve"> de la sociedad y en la mejora del sistema educativo, promover ac</w:t>
      </w:r>
      <w:r>
        <w:rPr>
          <w:noProof w:val="0"/>
        </w:rPr>
        <w:t>tividades de extensión universita</w:t>
      </w:r>
      <w:r w:rsidRPr="002A475E">
        <w:rPr>
          <w:noProof w:val="0"/>
        </w:rPr>
        <w:t xml:space="preserve">ria y </w:t>
      </w:r>
      <w:r>
        <w:rPr>
          <w:noProof w:val="0"/>
        </w:rPr>
        <w:t>el intercamb</w:t>
      </w:r>
      <w:r w:rsidRPr="002A475E">
        <w:rPr>
          <w:noProof w:val="0"/>
        </w:rPr>
        <w:t>io de conocimientos e informaciones con otras instituciones.</w:t>
      </w:r>
      <w:r>
        <w:rPr>
          <w:noProof w:val="0"/>
        </w:rPr>
        <w:t xml:space="preserve"> Dentro de este marco se incluye la </w:t>
      </w:r>
      <w:r w:rsidRPr="006F7750">
        <w:rPr>
          <w:noProof w:val="0"/>
        </w:rPr>
        <w:t xml:space="preserve">convocatoria pública de ayudas para la contratación de </w:t>
      </w:r>
      <w:r w:rsidR="00C27251">
        <w:rPr>
          <w:noProof w:val="0"/>
        </w:rPr>
        <w:t xml:space="preserve">personas </w:t>
      </w:r>
      <w:r w:rsidRPr="006F7750">
        <w:rPr>
          <w:noProof w:val="0"/>
        </w:rPr>
        <w:t>invest</w:t>
      </w:r>
      <w:r w:rsidR="001C4765">
        <w:rPr>
          <w:noProof w:val="0"/>
        </w:rPr>
        <w:t>igador</w:t>
      </w:r>
      <w:r w:rsidR="00C27251">
        <w:rPr>
          <w:noProof w:val="0"/>
        </w:rPr>
        <w:t>a</w:t>
      </w:r>
      <w:r w:rsidR="001C4765">
        <w:rPr>
          <w:noProof w:val="0"/>
        </w:rPr>
        <w:t>s en formación (IFUdG20</w:t>
      </w:r>
      <w:r w:rsidR="00C559B1">
        <w:rPr>
          <w:noProof w:val="0"/>
        </w:rPr>
        <w:t>23</w:t>
      </w:r>
      <w:r w:rsidRPr="006F7750">
        <w:rPr>
          <w:noProof w:val="0"/>
        </w:rPr>
        <w:t>)</w:t>
      </w:r>
      <w:r>
        <w:rPr>
          <w:noProof w:val="0"/>
        </w:rPr>
        <w:t xml:space="preserve"> aprobada </w:t>
      </w:r>
      <w:r w:rsidRPr="006F7750">
        <w:rPr>
          <w:noProof w:val="0"/>
        </w:rPr>
        <w:t xml:space="preserve">por resolución del rector de la </w:t>
      </w:r>
      <w:r w:rsidR="00156258">
        <w:rPr>
          <w:noProof w:val="0"/>
        </w:rPr>
        <w:t>Universitat de Girona</w:t>
      </w:r>
      <w:r w:rsidR="00156258" w:rsidRPr="000878BE">
        <w:rPr>
          <w:noProof w:val="0"/>
        </w:rPr>
        <w:t xml:space="preserve">, </w:t>
      </w:r>
      <w:r w:rsidR="00FA6965">
        <w:rPr>
          <w:noProof w:val="0"/>
        </w:rPr>
        <w:t>en fecha 16 de Marzo de 2023.</w:t>
      </w:r>
    </w:p>
    <w:p w:rsidR="00FA6965" w:rsidRDefault="00012BD9" w:rsidP="004F5802">
      <w:pPr>
        <w:pStyle w:val="Contingut"/>
        <w:rPr>
          <w:b/>
          <w:sz w:val="20"/>
        </w:rPr>
      </w:pPr>
      <w:r w:rsidRPr="002A475E">
        <w:rPr>
          <w:noProof w:val="0"/>
        </w:rPr>
        <w:t xml:space="preserve">Que </w:t>
      </w:r>
      <w:r w:rsidR="00741BF7">
        <w:rPr>
          <w:noProof w:val="0"/>
        </w:rPr>
        <w:t xml:space="preserve">la </w:t>
      </w:r>
      <w:r w:rsidR="000A1545">
        <w:rPr>
          <w:noProof w:val="0"/>
        </w:rPr>
        <w:t>E</w:t>
      </w:r>
      <w:r w:rsidR="000A1545" w:rsidRPr="00741BF7">
        <w:rPr>
          <w:noProof w:val="0"/>
        </w:rPr>
        <w:t xml:space="preserve">ntidad </w:t>
      </w:r>
      <w:r w:rsidR="000A1545">
        <w:rPr>
          <w:noProof w:val="0"/>
        </w:rPr>
        <w:t>C</w:t>
      </w:r>
      <w:r w:rsidRPr="00741BF7">
        <w:rPr>
          <w:noProof w:val="0"/>
        </w:rPr>
        <w:t>olaboradora</w:t>
      </w:r>
      <w:r w:rsidR="00061406">
        <w:rPr>
          <w:noProof w:val="0"/>
        </w:rPr>
        <w:t xml:space="preserve"> tiene entre sus objetivos</w:t>
      </w:r>
      <w:r w:rsidR="00FA6965">
        <w:rPr>
          <w:noProof w:val="0"/>
        </w:rPr>
        <w:t xml:space="preserve"> </w:t>
      </w:r>
      <w:r w:rsidR="00FA6965">
        <w:rPr>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FA6965">
        <w:rPr>
          <w:b/>
          <w:sz w:val="20"/>
        </w:rPr>
        <w:instrText xml:space="preserve"> FORMTEXT </w:instrText>
      </w:r>
      <w:r w:rsidR="00FA6965">
        <w:rPr>
          <w:b/>
          <w:sz w:val="20"/>
        </w:rPr>
      </w:r>
      <w:r w:rsidR="00FA6965">
        <w:rPr>
          <w:b/>
          <w:sz w:val="20"/>
        </w:rPr>
        <w:fldChar w:fldCharType="separate"/>
      </w:r>
      <w:r w:rsidR="00FA6965">
        <w:rPr>
          <w:b/>
          <w:sz w:val="20"/>
        </w:rPr>
        <w:t> </w:t>
      </w:r>
      <w:r w:rsidR="00FA6965">
        <w:rPr>
          <w:b/>
          <w:sz w:val="20"/>
        </w:rPr>
        <w:t> </w:t>
      </w:r>
      <w:r w:rsidR="00FA6965">
        <w:rPr>
          <w:b/>
          <w:sz w:val="20"/>
        </w:rPr>
        <w:t> </w:t>
      </w:r>
      <w:r w:rsidR="00FA6965">
        <w:rPr>
          <w:b/>
          <w:sz w:val="20"/>
        </w:rPr>
        <w:t> </w:t>
      </w:r>
      <w:r w:rsidR="00FA6965">
        <w:rPr>
          <w:b/>
          <w:sz w:val="20"/>
        </w:rPr>
        <w:t> </w:t>
      </w:r>
      <w:r w:rsidR="00FA6965">
        <w:rPr>
          <w:b/>
          <w:sz w:val="20"/>
        </w:rPr>
        <w:fldChar w:fldCharType="end"/>
      </w:r>
    </w:p>
    <w:p w:rsidR="00163C7F" w:rsidRPr="002A475E" w:rsidRDefault="00012BD9" w:rsidP="004F5802">
      <w:pPr>
        <w:pStyle w:val="Contingut"/>
        <w:rPr>
          <w:noProof w:val="0"/>
        </w:rPr>
      </w:pPr>
      <w:r w:rsidRPr="002A475E">
        <w:rPr>
          <w:noProof w:val="0"/>
        </w:rPr>
        <w:t>Qu</w:t>
      </w:r>
      <w:r w:rsidR="001F47B2">
        <w:rPr>
          <w:noProof w:val="0"/>
        </w:rPr>
        <w:t>e</w:t>
      </w:r>
      <w:r w:rsidRPr="002A475E">
        <w:rPr>
          <w:noProof w:val="0"/>
        </w:rPr>
        <w:t xml:space="preserve"> con </w:t>
      </w:r>
      <w:r w:rsidR="006324ED" w:rsidRPr="002A475E">
        <w:rPr>
          <w:noProof w:val="0"/>
        </w:rPr>
        <w:t>fecha</w:t>
      </w:r>
      <w:r w:rsidR="00FA6965">
        <w:rPr>
          <w:noProof w:val="0"/>
        </w:rPr>
        <w:t xml:space="preserve"> </w:t>
      </w:r>
      <w:r w:rsidR="00FA6965">
        <w:rPr>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FA6965">
        <w:rPr>
          <w:b/>
          <w:sz w:val="20"/>
        </w:rPr>
        <w:instrText xml:space="preserve"> FORMTEXT </w:instrText>
      </w:r>
      <w:r w:rsidR="00FA6965">
        <w:rPr>
          <w:b/>
          <w:sz w:val="20"/>
        </w:rPr>
      </w:r>
      <w:r w:rsidR="00FA6965">
        <w:rPr>
          <w:b/>
          <w:sz w:val="20"/>
        </w:rPr>
        <w:fldChar w:fldCharType="separate"/>
      </w:r>
      <w:r w:rsidR="00FA6965">
        <w:rPr>
          <w:b/>
          <w:sz w:val="20"/>
        </w:rPr>
        <w:t> </w:t>
      </w:r>
      <w:r w:rsidR="00FA6965">
        <w:rPr>
          <w:b/>
          <w:sz w:val="20"/>
        </w:rPr>
        <w:t> </w:t>
      </w:r>
      <w:r w:rsidR="00FA6965">
        <w:rPr>
          <w:b/>
          <w:sz w:val="20"/>
        </w:rPr>
        <w:t> </w:t>
      </w:r>
      <w:r w:rsidR="00FA6965">
        <w:rPr>
          <w:b/>
          <w:sz w:val="20"/>
        </w:rPr>
        <w:t> </w:t>
      </w:r>
      <w:r w:rsidR="00FA6965">
        <w:rPr>
          <w:b/>
          <w:sz w:val="20"/>
        </w:rPr>
        <w:t> </w:t>
      </w:r>
      <w:r w:rsidR="00FA6965">
        <w:rPr>
          <w:b/>
          <w:sz w:val="20"/>
        </w:rPr>
        <w:fldChar w:fldCharType="end"/>
      </w:r>
      <w:r w:rsidR="001F47B2">
        <w:rPr>
          <w:noProof w:val="0"/>
        </w:rPr>
        <w:t xml:space="preserve"> las dos instituciones firma</w:t>
      </w:r>
      <w:r w:rsidRPr="002A475E">
        <w:rPr>
          <w:noProof w:val="0"/>
        </w:rPr>
        <w:t>ron un convenio</w:t>
      </w:r>
      <w:r w:rsidR="00E75F1B" w:rsidRPr="002A475E">
        <w:rPr>
          <w:noProof w:val="0"/>
        </w:rPr>
        <w:t xml:space="preserve"> marco</w:t>
      </w:r>
      <w:r w:rsidR="00FA6965">
        <w:rPr>
          <w:noProof w:val="0"/>
        </w:rPr>
        <w:t xml:space="preserve"> </w:t>
      </w:r>
      <w:r w:rsidR="00FA6965">
        <w:rPr>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FA6965">
        <w:rPr>
          <w:b/>
          <w:sz w:val="20"/>
        </w:rPr>
        <w:instrText xml:space="preserve"> FORMTEXT </w:instrText>
      </w:r>
      <w:r w:rsidR="00FA6965">
        <w:rPr>
          <w:b/>
          <w:sz w:val="20"/>
        </w:rPr>
      </w:r>
      <w:r w:rsidR="00FA6965">
        <w:rPr>
          <w:b/>
          <w:sz w:val="20"/>
        </w:rPr>
        <w:fldChar w:fldCharType="separate"/>
      </w:r>
      <w:r w:rsidR="00FA6965">
        <w:rPr>
          <w:b/>
          <w:sz w:val="20"/>
        </w:rPr>
        <w:t> </w:t>
      </w:r>
      <w:r w:rsidR="00FA6965">
        <w:rPr>
          <w:b/>
          <w:sz w:val="20"/>
        </w:rPr>
        <w:t> </w:t>
      </w:r>
      <w:r w:rsidR="00FA6965">
        <w:rPr>
          <w:b/>
          <w:sz w:val="20"/>
        </w:rPr>
        <w:t> </w:t>
      </w:r>
      <w:r w:rsidR="00FA6965">
        <w:rPr>
          <w:b/>
          <w:sz w:val="20"/>
        </w:rPr>
        <w:t> </w:t>
      </w:r>
      <w:r w:rsidR="00FA6965">
        <w:rPr>
          <w:b/>
          <w:sz w:val="20"/>
        </w:rPr>
        <w:t> </w:t>
      </w:r>
      <w:r w:rsidR="00FA6965">
        <w:rPr>
          <w:b/>
          <w:sz w:val="20"/>
        </w:rPr>
        <w:fldChar w:fldCharType="end"/>
      </w:r>
      <w:r w:rsidRPr="002A475E">
        <w:rPr>
          <w:noProof w:val="0"/>
        </w:rPr>
        <w:t>por</w:t>
      </w:r>
      <w:r w:rsidR="00FA6965">
        <w:rPr>
          <w:noProof w:val="0"/>
        </w:rPr>
        <w:t xml:space="preserve"> </w:t>
      </w:r>
      <w:r w:rsidR="00FA6965">
        <w:rPr>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FA6965">
        <w:rPr>
          <w:b/>
          <w:sz w:val="20"/>
        </w:rPr>
        <w:instrText xml:space="preserve"> FORMTEXT </w:instrText>
      </w:r>
      <w:r w:rsidR="00FA6965">
        <w:rPr>
          <w:b/>
          <w:sz w:val="20"/>
        </w:rPr>
      </w:r>
      <w:r w:rsidR="00FA6965">
        <w:rPr>
          <w:b/>
          <w:sz w:val="20"/>
        </w:rPr>
        <w:fldChar w:fldCharType="separate"/>
      </w:r>
      <w:r w:rsidR="00FA6965">
        <w:rPr>
          <w:b/>
          <w:sz w:val="20"/>
        </w:rPr>
        <w:t> </w:t>
      </w:r>
      <w:r w:rsidR="00FA6965">
        <w:rPr>
          <w:b/>
          <w:sz w:val="20"/>
        </w:rPr>
        <w:t> </w:t>
      </w:r>
      <w:r w:rsidR="00FA6965">
        <w:rPr>
          <w:b/>
          <w:sz w:val="20"/>
        </w:rPr>
        <w:t> </w:t>
      </w:r>
      <w:r w:rsidR="00FA6965">
        <w:rPr>
          <w:b/>
          <w:sz w:val="20"/>
        </w:rPr>
        <w:t> </w:t>
      </w:r>
      <w:r w:rsidR="00FA6965">
        <w:rPr>
          <w:b/>
          <w:sz w:val="20"/>
        </w:rPr>
        <w:t> </w:t>
      </w:r>
      <w:r w:rsidR="00FA6965">
        <w:rPr>
          <w:b/>
          <w:sz w:val="20"/>
        </w:rPr>
        <w:fldChar w:fldCharType="end"/>
      </w:r>
      <w:r w:rsidRPr="002A475E">
        <w:rPr>
          <w:noProof w:val="0"/>
        </w:rPr>
        <w:t xml:space="preserve"> </w:t>
      </w:r>
      <w:r w:rsidR="00061406">
        <w:rPr>
          <w:i/>
          <w:noProof w:val="0"/>
        </w:rPr>
        <w:t>(s</w:t>
      </w:r>
      <w:r w:rsidR="00023304">
        <w:rPr>
          <w:i/>
          <w:noProof w:val="0"/>
        </w:rPr>
        <w:t>i se da</w:t>
      </w:r>
      <w:r w:rsidRPr="002A475E">
        <w:rPr>
          <w:i/>
          <w:noProof w:val="0"/>
        </w:rPr>
        <w:t xml:space="preserve"> el caso)</w:t>
      </w:r>
    </w:p>
    <w:p w:rsidR="00163C7F" w:rsidRPr="002A475E" w:rsidRDefault="00012BD9" w:rsidP="004F5802">
      <w:pPr>
        <w:pStyle w:val="Contingut"/>
        <w:rPr>
          <w:noProof w:val="0"/>
        </w:rPr>
      </w:pPr>
      <w:r w:rsidRPr="002A475E">
        <w:rPr>
          <w:noProof w:val="0"/>
        </w:rPr>
        <w:t xml:space="preserve">Que la </w:t>
      </w:r>
      <w:r w:rsidR="000A1545">
        <w:rPr>
          <w:noProof w:val="0"/>
        </w:rPr>
        <w:t>E</w:t>
      </w:r>
      <w:r w:rsidRPr="00741BF7">
        <w:rPr>
          <w:noProof w:val="0"/>
        </w:rPr>
        <w:t xml:space="preserve">ntidad </w:t>
      </w:r>
      <w:r w:rsidR="000A1545">
        <w:rPr>
          <w:noProof w:val="0"/>
        </w:rPr>
        <w:t>C</w:t>
      </w:r>
      <w:r w:rsidRPr="00741BF7">
        <w:rPr>
          <w:noProof w:val="0"/>
        </w:rPr>
        <w:t>olaboradora</w:t>
      </w:r>
      <w:r w:rsidR="00061406">
        <w:rPr>
          <w:noProof w:val="0"/>
        </w:rPr>
        <w:t xml:space="preserve"> está interesada en el estudio</w:t>
      </w:r>
      <w:r w:rsidR="00FA6965">
        <w:rPr>
          <w:noProof w:val="0"/>
        </w:rPr>
        <w:t xml:space="preserve"> </w:t>
      </w:r>
      <w:r w:rsidR="00FA6965">
        <w:rPr>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FA6965">
        <w:rPr>
          <w:b/>
          <w:sz w:val="20"/>
        </w:rPr>
        <w:instrText xml:space="preserve"> FORMTEXT </w:instrText>
      </w:r>
      <w:r w:rsidR="00FA6965">
        <w:rPr>
          <w:b/>
          <w:sz w:val="20"/>
        </w:rPr>
      </w:r>
      <w:r w:rsidR="00FA6965">
        <w:rPr>
          <w:b/>
          <w:sz w:val="20"/>
        </w:rPr>
        <w:fldChar w:fldCharType="separate"/>
      </w:r>
      <w:r w:rsidR="00FA6965">
        <w:rPr>
          <w:b/>
          <w:sz w:val="20"/>
        </w:rPr>
        <w:t> </w:t>
      </w:r>
      <w:r w:rsidR="00FA6965">
        <w:rPr>
          <w:b/>
          <w:sz w:val="20"/>
        </w:rPr>
        <w:t> </w:t>
      </w:r>
      <w:r w:rsidR="00FA6965">
        <w:rPr>
          <w:b/>
          <w:sz w:val="20"/>
        </w:rPr>
        <w:t> </w:t>
      </w:r>
      <w:r w:rsidR="00FA6965">
        <w:rPr>
          <w:b/>
          <w:sz w:val="20"/>
        </w:rPr>
        <w:t> </w:t>
      </w:r>
      <w:r w:rsidR="00FA6965">
        <w:rPr>
          <w:b/>
          <w:sz w:val="20"/>
        </w:rPr>
        <w:t> </w:t>
      </w:r>
      <w:r w:rsidR="00FA6965">
        <w:rPr>
          <w:b/>
          <w:sz w:val="20"/>
        </w:rPr>
        <w:fldChar w:fldCharType="end"/>
      </w:r>
      <w:r w:rsidR="00D729B1">
        <w:rPr>
          <w:noProof w:val="0"/>
        </w:rPr>
        <w:t xml:space="preserve"> y en financiar la contratación de un doctorando</w:t>
      </w:r>
      <w:r w:rsidR="00C27251">
        <w:rPr>
          <w:noProof w:val="0"/>
        </w:rPr>
        <w:t>/a</w:t>
      </w:r>
      <w:r w:rsidR="00D729B1">
        <w:rPr>
          <w:noProof w:val="0"/>
        </w:rPr>
        <w:t xml:space="preserve"> para llevarlo a cabo.</w:t>
      </w:r>
    </w:p>
    <w:p w:rsidR="00ED03DD" w:rsidRPr="002A475E" w:rsidRDefault="00012BD9" w:rsidP="004F5802">
      <w:pPr>
        <w:pStyle w:val="Contingut"/>
        <w:rPr>
          <w:noProof w:val="0"/>
        </w:rPr>
      </w:pPr>
      <w:r w:rsidRPr="002A475E">
        <w:rPr>
          <w:noProof w:val="0"/>
        </w:rPr>
        <w:t xml:space="preserve">Que la </w:t>
      </w:r>
      <w:r w:rsidR="00DB255F">
        <w:rPr>
          <w:noProof w:val="0"/>
        </w:rPr>
        <w:t>Universitat de Girona</w:t>
      </w:r>
      <w:r w:rsidRPr="002A475E">
        <w:rPr>
          <w:noProof w:val="0"/>
        </w:rPr>
        <w:t>, por m</w:t>
      </w:r>
      <w:r w:rsidR="00061406">
        <w:rPr>
          <w:noProof w:val="0"/>
        </w:rPr>
        <w:t>edio del Departamento</w:t>
      </w:r>
      <w:r w:rsidR="002454F4">
        <w:rPr>
          <w:noProof w:val="0"/>
        </w:rPr>
        <w:t xml:space="preserve"> </w:t>
      </w:r>
      <w:r w:rsidR="002454F4">
        <w:rPr>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2454F4">
        <w:rPr>
          <w:b/>
          <w:sz w:val="20"/>
        </w:rPr>
        <w:instrText xml:space="preserve"> FORMTEXT </w:instrText>
      </w:r>
      <w:r w:rsidR="002454F4">
        <w:rPr>
          <w:b/>
          <w:sz w:val="20"/>
        </w:rPr>
      </w:r>
      <w:r w:rsidR="002454F4">
        <w:rPr>
          <w:b/>
          <w:sz w:val="20"/>
        </w:rPr>
        <w:fldChar w:fldCharType="separate"/>
      </w:r>
      <w:r w:rsidR="002454F4">
        <w:rPr>
          <w:b/>
          <w:sz w:val="20"/>
        </w:rPr>
        <w:t> </w:t>
      </w:r>
      <w:r w:rsidR="002454F4">
        <w:rPr>
          <w:b/>
          <w:sz w:val="20"/>
        </w:rPr>
        <w:t> </w:t>
      </w:r>
      <w:r w:rsidR="002454F4">
        <w:rPr>
          <w:b/>
          <w:sz w:val="20"/>
        </w:rPr>
        <w:t> </w:t>
      </w:r>
      <w:r w:rsidR="002454F4">
        <w:rPr>
          <w:b/>
          <w:sz w:val="20"/>
        </w:rPr>
        <w:t> </w:t>
      </w:r>
      <w:r w:rsidR="002454F4">
        <w:rPr>
          <w:b/>
          <w:sz w:val="20"/>
        </w:rPr>
        <w:t> </w:t>
      </w:r>
      <w:r w:rsidR="002454F4">
        <w:rPr>
          <w:b/>
          <w:sz w:val="20"/>
        </w:rPr>
        <w:fldChar w:fldCharType="end"/>
      </w:r>
      <w:r w:rsidR="00061406">
        <w:rPr>
          <w:noProof w:val="0"/>
        </w:rPr>
        <w:t xml:space="preserve"> Profes</w:t>
      </w:r>
      <w:r w:rsidRPr="002A475E">
        <w:rPr>
          <w:noProof w:val="0"/>
        </w:rPr>
        <w:t>or</w:t>
      </w:r>
      <w:r w:rsidR="00C27251">
        <w:rPr>
          <w:noProof w:val="0"/>
        </w:rPr>
        <w:t>/a</w:t>
      </w:r>
      <w:r w:rsidRPr="002A475E">
        <w:rPr>
          <w:noProof w:val="0"/>
        </w:rPr>
        <w:t xml:space="preserve"> responsable</w:t>
      </w:r>
      <w:r w:rsidR="00FA6965">
        <w:rPr>
          <w:noProof w:val="0"/>
        </w:rPr>
        <w:t xml:space="preserve"> </w:t>
      </w:r>
      <w:r w:rsidR="00FA6965">
        <w:rPr>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FA6965">
        <w:rPr>
          <w:b/>
          <w:sz w:val="20"/>
        </w:rPr>
        <w:instrText xml:space="preserve"> FORMTEXT </w:instrText>
      </w:r>
      <w:r w:rsidR="00FA6965">
        <w:rPr>
          <w:b/>
          <w:sz w:val="20"/>
        </w:rPr>
      </w:r>
      <w:r w:rsidR="00FA6965">
        <w:rPr>
          <w:b/>
          <w:sz w:val="20"/>
        </w:rPr>
        <w:fldChar w:fldCharType="separate"/>
      </w:r>
      <w:r w:rsidR="00FA6965">
        <w:rPr>
          <w:b/>
          <w:sz w:val="20"/>
        </w:rPr>
        <w:t> </w:t>
      </w:r>
      <w:r w:rsidR="00FA6965">
        <w:rPr>
          <w:b/>
          <w:sz w:val="20"/>
        </w:rPr>
        <w:t> </w:t>
      </w:r>
      <w:r w:rsidR="00FA6965">
        <w:rPr>
          <w:b/>
          <w:sz w:val="20"/>
        </w:rPr>
        <w:t> </w:t>
      </w:r>
      <w:r w:rsidR="00FA6965">
        <w:rPr>
          <w:b/>
          <w:sz w:val="20"/>
        </w:rPr>
        <w:t> </w:t>
      </w:r>
      <w:r w:rsidR="00FA6965">
        <w:rPr>
          <w:b/>
          <w:sz w:val="20"/>
        </w:rPr>
        <w:t> </w:t>
      </w:r>
      <w:r w:rsidR="00FA6965">
        <w:rPr>
          <w:b/>
          <w:sz w:val="20"/>
        </w:rPr>
        <w:fldChar w:fldCharType="end"/>
      </w:r>
      <w:r w:rsidR="002454F4">
        <w:rPr>
          <w:noProof w:val="0"/>
        </w:rPr>
        <w:t xml:space="preserve">, </w:t>
      </w:r>
      <w:r w:rsidR="00FA6965">
        <w:rPr>
          <w:noProof w:val="0"/>
        </w:rPr>
        <w:t xml:space="preserve"> </w:t>
      </w:r>
      <w:r w:rsidRPr="002A475E">
        <w:rPr>
          <w:noProof w:val="0"/>
        </w:rPr>
        <w:t xml:space="preserve"> están dispuestos </w:t>
      </w:r>
      <w:r w:rsidR="004F5802" w:rsidRPr="002A475E">
        <w:rPr>
          <w:noProof w:val="0"/>
        </w:rPr>
        <w:t>a colaborar en el estudio de</w:t>
      </w:r>
      <w:r w:rsidR="00FA6965">
        <w:rPr>
          <w:noProof w:val="0"/>
        </w:rPr>
        <w:t xml:space="preserve"> </w:t>
      </w:r>
      <w:r w:rsidR="00FA6965">
        <w:rPr>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FA6965">
        <w:rPr>
          <w:b/>
          <w:sz w:val="20"/>
        </w:rPr>
        <w:instrText xml:space="preserve"> FORMTEXT </w:instrText>
      </w:r>
      <w:r w:rsidR="00FA6965">
        <w:rPr>
          <w:b/>
          <w:sz w:val="20"/>
        </w:rPr>
      </w:r>
      <w:r w:rsidR="00FA6965">
        <w:rPr>
          <w:b/>
          <w:sz w:val="20"/>
        </w:rPr>
        <w:fldChar w:fldCharType="separate"/>
      </w:r>
      <w:r w:rsidR="00FA6965">
        <w:rPr>
          <w:b/>
          <w:sz w:val="20"/>
        </w:rPr>
        <w:t> </w:t>
      </w:r>
      <w:r w:rsidR="00FA6965">
        <w:rPr>
          <w:b/>
          <w:sz w:val="20"/>
        </w:rPr>
        <w:t> </w:t>
      </w:r>
      <w:r w:rsidR="00FA6965">
        <w:rPr>
          <w:b/>
          <w:sz w:val="20"/>
        </w:rPr>
        <w:t> </w:t>
      </w:r>
      <w:r w:rsidR="00FA6965">
        <w:rPr>
          <w:b/>
          <w:sz w:val="20"/>
        </w:rPr>
        <w:t> </w:t>
      </w:r>
      <w:r w:rsidR="00FA6965">
        <w:rPr>
          <w:b/>
          <w:sz w:val="20"/>
        </w:rPr>
        <w:t> </w:t>
      </w:r>
      <w:r w:rsidR="00FA6965">
        <w:rPr>
          <w:b/>
          <w:sz w:val="20"/>
        </w:rPr>
        <w:fldChar w:fldCharType="end"/>
      </w:r>
    </w:p>
    <w:p w:rsidR="00012BD9" w:rsidRPr="002A475E" w:rsidRDefault="00012BD9" w:rsidP="004F5802">
      <w:pPr>
        <w:pStyle w:val="Contingut"/>
        <w:rPr>
          <w:noProof w:val="0"/>
        </w:rPr>
      </w:pPr>
      <w:r w:rsidRPr="002A475E">
        <w:rPr>
          <w:noProof w:val="0"/>
        </w:rPr>
        <w:t xml:space="preserve">Que ambas partes, </w:t>
      </w:r>
      <w:r w:rsidR="00E75F1B" w:rsidRPr="002A475E">
        <w:rPr>
          <w:noProof w:val="0"/>
        </w:rPr>
        <w:t xml:space="preserve">reconociendo plena </w:t>
      </w:r>
      <w:r w:rsidR="00061406">
        <w:rPr>
          <w:noProof w:val="0"/>
        </w:rPr>
        <w:t>capacidad jurídica, ven la nece</w:t>
      </w:r>
      <w:r w:rsidR="00E75F1B" w:rsidRPr="002A475E">
        <w:rPr>
          <w:noProof w:val="0"/>
        </w:rPr>
        <w:t xml:space="preserve">sidad de </w:t>
      </w:r>
      <w:r w:rsidR="001166BF">
        <w:rPr>
          <w:noProof w:val="0"/>
        </w:rPr>
        <w:t>firma</w:t>
      </w:r>
      <w:r w:rsidR="00E75F1B" w:rsidRPr="002A475E">
        <w:rPr>
          <w:noProof w:val="0"/>
        </w:rPr>
        <w:t>r un convenio de colaboración específica en el campo de la búsqu</w:t>
      </w:r>
      <w:r w:rsidR="00061406">
        <w:rPr>
          <w:noProof w:val="0"/>
        </w:rPr>
        <w:t>e</w:t>
      </w:r>
      <w:r w:rsidR="00E75F1B" w:rsidRPr="002A475E">
        <w:rPr>
          <w:noProof w:val="0"/>
        </w:rPr>
        <w:t xml:space="preserve">da </w:t>
      </w:r>
      <w:r w:rsidR="001F47B2">
        <w:rPr>
          <w:noProof w:val="0"/>
        </w:rPr>
        <w:t>y</w:t>
      </w:r>
      <w:r w:rsidR="00E75F1B" w:rsidRPr="002A475E">
        <w:rPr>
          <w:noProof w:val="0"/>
        </w:rPr>
        <w:t xml:space="preserve"> la formación de </w:t>
      </w:r>
      <w:r w:rsidR="00C27251">
        <w:rPr>
          <w:noProof w:val="0"/>
        </w:rPr>
        <w:t xml:space="preserve">personas </w:t>
      </w:r>
      <w:r w:rsidR="00E75F1B" w:rsidRPr="002A475E">
        <w:rPr>
          <w:noProof w:val="0"/>
        </w:rPr>
        <w:t>investigador</w:t>
      </w:r>
      <w:r w:rsidR="00C27251">
        <w:rPr>
          <w:noProof w:val="0"/>
        </w:rPr>
        <w:t>a</w:t>
      </w:r>
      <w:r w:rsidR="00E75F1B" w:rsidRPr="002A475E">
        <w:rPr>
          <w:noProof w:val="0"/>
        </w:rPr>
        <w:t>s y, por tanto, acuerdan las siguientes</w:t>
      </w:r>
    </w:p>
    <w:p w:rsidR="00ED03DD" w:rsidRPr="002A475E" w:rsidRDefault="00ED03DD" w:rsidP="004F5802">
      <w:pPr>
        <w:pStyle w:val="Contingut"/>
        <w:rPr>
          <w:b/>
          <w:noProof w:val="0"/>
        </w:rPr>
      </w:pPr>
    </w:p>
    <w:p w:rsidR="004F5802" w:rsidRPr="002A475E" w:rsidRDefault="00E75F1B" w:rsidP="00F33941">
      <w:pPr>
        <w:pStyle w:val="Ttolbo"/>
        <w:spacing w:before="600"/>
        <w:jc w:val="center"/>
        <w:rPr>
          <w:noProof w:val="0"/>
        </w:rPr>
      </w:pPr>
      <w:r w:rsidRPr="002A475E">
        <w:rPr>
          <w:noProof w:val="0"/>
        </w:rPr>
        <w:t>CLÁUSULAS</w:t>
      </w:r>
    </w:p>
    <w:p w:rsidR="00B37042" w:rsidRPr="00F33941" w:rsidRDefault="00E75F1B" w:rsidP="004F5802">
      <w:pPr>
        <w:pStyle w:val="Contingut"/>
        <w:rPr>
          <w:b/>
          <w:noProof w:val="0"/>
        </w:rPr>
      </w:pPr>
      <w:r w:rsidRPr="00F33941">
        <w:rPr>
          <w:b/>
          <w:noProof w:val="0"/>
        </w:rPr>
        <w:t>Primera: Objetivo del convenio</w:t>
      </w:r>
    </w:p>
    <w:p w:rsidR="002279EC" w:rsidRPr="002A475E" w:rsidRDefault="00993B05" w:rsidP="004F5802">
      <w:pPr>
        <w:pStyle w:val="Contingut"/>
        <w:rPr>
          <w:noProof w:val="0"/>
        </w:rPr>
      </w:pPr>
      <w:r>
        <w:rPr>
          <w:noProof w:val="0"/>
        </w:rPr>
        <w:t>El objetivo de e</w:t>
      </w:r>
      <w:r w:rsidR="00E75F1B" w:rsidRPr="002A475E">
        <w:rPr>
          <w:noProof w:val="0"/>
        </w:rPr>
        <w:t xml:space="preserve">ste convenio es establecer el acuerdo específico de colaboración entre la </w:t>
      </w:r>
      <w:r w:rsidR="00DB255F">
        <w:rPr>
          <w:noProof w:val="0"/>
        </w:rPr>
        <w:t>Universitat de Girona</w:t>
      </w:r>
      <w:r w:rsidR="00E75F1B" w:rsidRPr="002A475E">
        <w:rPr>
          <w:noProof w:val="0"/>
        </w:rPr>
        <w:t xml:space="preserve"> </w:t>
      </w:r>
      <w:r w:rsidR="001F47B2">
        <w:rPr>
          <w:noProof w:val="0"/>
        </w:rPr>
        <w:t>y</w:t>
      </w:r>
      <w:r w:rsidR="00E75F1B" w:rsidRPr="002A475E">
        <w:rPr>
          <w:noProof w:val="0"/>
        </w:rPr>
        <w:t xml:space="preserve"> la </w:t>
      </w:r>
      <w:r w:rsidR="000A1545">
        <w:rPr>
          <w:noProof w:val="0"/>
        </w:rPr>
        <w:t>E</w:t>
      </w:r>
      <w:r w:rsidR="00FA2E69" w:rsidRPr="00FA2E69">
        <w:rPr>
          <w:noProof w:val="0"/>
        </w:rPr>
        <w:t xml:space="preserve">ntidad </w:t>
      </w:r>
      <w:r w:rsidR="000A1545">
        <w:rPr>
          <w:noProof w:val="0"/>
        </w:rPr>
        <w:t>C</w:t>
      </w:r>
      <w:r w:rsidR="00FA2E69" w:rsidRPr="00FA2E69">
        <w:rPr>
          <w:noProof w:val="0"/>
        </w:rPr>
        <w:t xml:space="preserve">olaboradora </w:t>
      </w:r>
      <w:r w:rsidR="00061406">
        <w:rPr>
          <w:noProof w:val="0"/>
        </w:rPr>
        <w:t>en el marco de la convocato</w:t>
      </w:r>
      <w:r w:rsidR="00E75F1B" w:rsidRPr="002A475E">
        <w:rPr>
          <w:noProof w:val="0"/>
        </w:rPr>
        <w:t>ria</w:t>
      </w:r>
      <w:r w:rsidR="00061406">
        <w:rPr>
          <w:noProof w:val="0"/>
        </w:rPr>
        <w:t xml:space="preserve"> </w:t>
      </w:r>
      <w:r w:rsidR="00540F6D">
        <w:rPr>
          <w:noProof w:val="0"/>
        </w:rPr>
        <w:t>IFUdG202</w:t>
      </w:r>
      <w:r w:rsidR="00C559B1">
        <w:rPr>
          <w:noProof w:val="0"/>
        </w:rPr>
        <w:t>3</w:t>
      </w:r>
      <w:r w:rsidR="00322014">
        <w:rPr>
          <w:noProof w:val="0"/>
        </w:rPr>
        <w:t xml:space="preserve">, </w:t>
      </w:r>
      <w:r w:rsidR="00D729B1">
        <w:rPr>
          <w:noProof w:val="0"/>
        </w:rPr>
        <w:t>para</w:t>
      </w:r>
      <w:r w:rsidR="00E75F1B" w:rsidRPr="002A475E">
        <w:rPr>
          <w:noProof w:val="0"/>
        </w:rPr>
        <w:t xml:space="preserve"> </w:t>
      </w:r>
      <w:r w:rsidR="00C559B1">
        <w:rPr>
          <w:noProof w:val="0"/>
        </w:rPr>
        <w:t>que la Entidad Colaboradora y la UdG se hagan cargo al 50% del coste de la contratación laboral de la persona beneficiaria para que esta pueda elaborar una</w:t>
      </w:r>
      <w:r w:rsidR="00E75F1B" w:rsidRPr="002A475E">
        <w:rPr>
          <w:noProof w:val="0"/>
        </w:rPr>
        <w:t xml:space="preserve"> tesis doctoral en el marco de la línea de </w:t>
      </w:r>
      <w:r w:rsidR="008757DD" w:rsidRPr="002A475E">
        <w:rPr>
          <w:noProof w:val="0"/>
        </w:rPr>
        <w:t>investigación</w:t>
      </w:r>
      <w:r w:rsidR="00E75F1B" w:rsidRPr="002A475E">
        <w:rPr>
          <w:noProof w:val="0"/>
        </w:rPr>
        <w:t xml:space="preserve"> </w:t>
      </w:r>
      <w:r w:rsidR="00E75F1B" w:rsidRPr="002A475E">
        <w:rPr>
          <w:noProof w:val="0"/>
          <w:highlight w:val="lightGray"/>
        </w:rPr>
        <w:t xml:space="preserve">“[describir la línea de </w:t>
      </w:r>
      <w:r w:rsidR="008757DD" w:rsidRPr="002A475E">
        <w:rPr>
          <w:noProof w:val="0"/>
          <w:highlight w:val="lightGray"/>
        </w:rPr>
        <w:t>investigación</w:t>
      </w:r>
      <w:r w:rsidR="00E75F1B" w:rsidRPr="002A475E">
        <w:rPr>
          <w:noProof w:val="0"/>
          <w:highlight w:val="lightGray"/>
        </w:rPr>
        <w:t>]</w:t>
      </w:r>
      <w:r w:rsidR="004A138B">
        <w:rPr>
          <w:noProof w:val="0"/>
        </w:rPr>
        <w:t>”</w:t>
      </w:r>
      <w:r w:rsidR="000A1545">
        <w:rPr>
          <w:noProof w:val="0"/>
        </w:rPr>
        <w:t xml:space="preserve"> (Proyecto)</w:t>
      </w:r>
      <w:r w:rsidR="004A138B">
        <w:rPr>
          <w:noProof w:val="0"/>
        </w:rPr>
        <w:t xml:space="preserve"> de interés m</w:t>
      </w:r>
      <w:r w:rsidR="009D2880">
        <w:rPr>
          <w:noProof w:val="0"/>
        </w:rPr>
        <w:t>u</w:t>
      </w:r>
      <w:r w:rsidR="00E75F1B" w:rsidRPr="002A475E">
        <w:rPr>
          <w:noProof w:val="0"/>
        </w:rPr>
        <w:t>tuo p</w:t>
      </w:r>
      <w:r w:rsidR="004A138B">
        <w:rPr>
          <w:noProof w:val="0"/>
        </w:rPr>
        <w:t>ara</w:t>
      </w:r>
      <w:r w:rsidR="00E75F1B" w:rsidRPr="002A475E">
        <w:rPr>
          <w:noProof w:val="0"/>
        </w:rPr>
        <w:t xml:space="preserve"> </w:t>
      </w:r>
      <w:r w:rsidR="000A1545">
        <w:rPr>
          <w:noProof w:val="0"/>
        </w:rPr>
        <w:t>ambas</w:t>
      </w:r>
      <w:r w:rsidR="00E75F1B" w:rsidRPr="002A475E">
        <w:rPr>
          <w:noProof w:val="0"/>
        </w:rPr>
        <w:t xml:space="preserve"> partes.</w:t>
      </w:r>
    </w:p>
    <w:p w:rsidR="00B37042" w:rsidRPr="002A475E" w:rsidRDefault="00061406" w:rsidP="004F5802">
      <w:pPr>
        <w:pStyle w:val="Contingut"/>
        <w:rPr>
          <w:noProof w:val="0"/>
        </w:rPr>
      </w:pPr>
      <w:r>
        <w:rPr>
          <w:noProof w:val="0"/>
        </w:rPr>
        <w:t>La persona adjudicata</w:t>
      </w:r>
      <w:r w:rsidR="00993B05">
        <w:rPr>
          <w:noProof w:val="0"/>
        </w:rPr>
        <w:t>ria de e</w:t>
      </w:r>
      <w:r w:rsidR="008757DD" w:rsidRPr="002A475E">
        <w:rPr>
          <w:noProof w:val="0"/>
        </w:rPr>
        <w:t xml:space="preserve">sta ayuda tendrá como </w:t>
      </w:r>
      <w:r w:rsidR="006C48EC">
        <w:rPr>
          <w:noProof w:val="0"/>
        </w:rPr>
        <w:t xml:space="preserve">persona </w:t>
      </w:r>
      <w:r w:rsidR="008757DD" w:rsidRPr="002A475E">
        <w:rPr>
          <w:noProof w:val="0"/>
        </w:rPr>
        <w:t>director</w:t>
      </w:r>
      <w:r w:rsidR="006C48EC">
        <w:rPr>
          <w:noProof w:val="0"/>
        </w:rPr>
        <w:t>a</w:t>
      </w:r>
      <w:r w:rsidR="008757DD" w:rsidRPr="002A475E">
        <w:rPr>
          <w:noProof w:val="0"/>
        </w:rPr>
        <w:t xml:space="preserve"> de tesis </w:t>
      </w:r>
      <w:r w:rsidR="00D729B1">
        <w:rPr>
          <w:noProof w:val="0"/>
        </w:rPr>
        <w:t>a</w:t>
      </w:r>
      <w:r w:rsidR="00C27251">
        <w:rPr>
          <w:noProof w:val="0"/>
        </w:rPr>
        <w:t>l</w:t>
      </w:r>
      <w:r w:rsidR="008757DD" w:rsidRPr="002A475E">
        <w:rPr>
          <w:noProof w:val="0"/>
        </w:rPr>
        <w:t xml:space="preserve"> profesor</w:t>
      </w:r>
      <w:r w:rsidR="006C48EC">
        <w:rPr>
          <w:noProof w:val="0"/>
        </w:rPr>
        <w:t>/a</w:t>
      </w:r>
      <w:r w:rsidR="008757DD" w:rsidRPr="002A475E">
        <w:rPr>
          <w:noProof w:val="0"/>
        </w:rPr>
        <w:t>/Doctor</w:t>
      </w:r>
      <w:r w:rsidR="006C48EC">
        <w:rPr>
          <w:noProof w:val="0"/>
        </w:rPr>
        <w:t>/a</w:t>
      </w:r>
      <w:r w:rsidR="002454F4">
        <w:rPr>
          <w:noProof w:val="0"/>
        </w:rPr>
        <w:t xml:space="preserve"> </w:t>
      </w:r>
      <w:r w:rsidR="002454F4">
        <w:rPr>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2454F4">
        <w:rPr>
          <w:b/>
          <w:sz w:val="20"/>
        </w:rPr>
        <w:instrText xml:space="preserve"> FORMTEXT </w:instrText>
      </w:r>
      <w:r w:rsidR="002454F4">
        <w:rPr>
          <w:b/>
          <w:sz w:val="20"/>
        </w:rPr>
      </w:r>
      <w:r w:rsidR="002454F4">
        <w:rPr>
          <w:b/>
          <w:sz w:val="20"/>
        </w:rPr>
        <w:fldChar w:fldCharType="separate"/>
      </w:r>
      <w:r w:rsidR="002454F4">
        <w:rPr>
          <w:b/>
          <w:sz w:val="20"/>
        </w:rPr>
        <w:t> </w:t>
      </w:r>
      <w:r w:rsidR="002454F4">
        <w:rPr>
          <w:b/>
          <w:sz w:val="20"/>
        </w:rPr>
        <w:t> </w:t>
      </w:r>
      <w:r w:rsidR="002454F4">
        <w:rPr>
          <w:b/>
          <w:sz w:val="20"/>
        </w:rPr>
        <w:t> </w:t>
      </w:r>
      <w:r w:rsidR="002454F4">
        <w:rPr>
          <w:b/>
          <w:sz w:val="20"/>
        </w:rPr>
        <w:t> </w:t>
      </w:r>
      <w:r w:rsidR="002454F4">
        <w:rPr>
          <w:b/>
          <w:sz w:val="20"/>
        </w:rPr>
        <w:t> </w:t>
      </w:r>
      <w:r w:rsidR="002454F4">
        <w:rPr>
          <w:b/>
          <w:sz w:val="20"/>
        </w:rPr>
        <w:fldChar w:fldCharType="end"/>
      </w:r>
      <w:r w:rsidR="008757DD" w:rsidRPr="002A475E">
        <w:rPr>
          <w:noProof w:val="0"/>
        </w:rPr>
        <w:t xml:space="preserve"> de la </w:t>
      </w:r>
      <w:r w:rsidR="00DB255F">
        <w:rPr>
          <w:noProof w:val="0"/>
        </w:rPr>
        <w:t>Universitat de Girona</w:t>
      </w:r>
      <w:r w:rsidR="008757DD" w:rsidRPr="002A475E">
        <w:rPr>
          <w:noProof w:val="0"/>
        </w:rPr>
        <w:t xml:space="preserve"> y realizará su investigación </w:t>
      </w:r>
      <w:r w:rsidR="00B729BD" w:rsidRPr="00781695">
        <w:rPr>
          <w:noProof w:val="0"/>
        </w:rPr>
        <w:t>dentro del mismo</w:t>
      </w:r>
      <w:r w:rsidR="008757DD" w:rsidRPr="00781695">
        <w:rPr>
          <w:noProof w:val="0"/>
        </w:rPr>
        <w:t xml:space="preserve"> grupo</w:t>
      </w:r>
      <w:r w:rsidR="002454F4">
        <w:rPr>
          <w:noProof w:val="0"/>
        </w:rPr>
        <w:t xml:space="preserve"> UdG </w:t>
      </w:r>
      <w:r w:rsidR="002454F4">
        <w:rPr>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2454F4">
        <w:rPr>
          <w:b/>
          <w:sz w:val="20"/>
        </w:rPr>
        <w:instrText xml:space="preserve"> FORMTEXT </w:instrText>
      </w:r>
      <w:r w:rsidR="002454F4">
        <w:rPr>
          <w:b/>
          <w:sz w:val="20"/>
        </w:rPr>
      </w:r>
      <w:r w:rsidR="002454F4">
        <w:rPr>
          <w:b/>
          <w:sz w:val="20"/>
        </w:rPr>
        <w:fldChar w:fldCharType="separate"/>
      </w:r>
      <w:r w:rsidR="002454F4">
        <w:rPr>
          <w:b/>
          <w:sz w:val="20"/>
        </w:rPr>
        <w:t> </w:t>
      </w:r>
      <w:r w:rsidR="002454F4">
        <w:rPr>
          <w:b/>
          <w:sz w:val="20"/>
        </w:rPr>
        <w:t> </w:t>
      </w:r>
      <w:r w:rsidR="002454F4">
        <w:rPr>
          <w:b/>
          <w:sz w:val="20"/>
        </w:rPr>
        <w:t> </w:t>
      </w:r>
      <w:r w:rsidR="002454F4">
        <w:rPr>
          <w:b/>
          <w:sz w:val="20"/>
        </w:rPr>
        <w:t> </w:t>
      </w:r>
      <w:r w:rsidR="002454F4">
        <w:rPr>
          <w:b/>
          <w:sz w:val="20"/>
        </w:rPr>
        <w:t> </w:t>
      </w:r>
      <w:r w:rsidR="002454F4">
        <w:rPr>
          <w:b/>
          <w:sz w:val="20"/>
        </w:rPr>
        <w:fldChar w:fldCharType="end"/>
      </w:r>
      <w:r w:rsidR="008757DD" w:rsidRPr="002A475E">
        <w:rPr>
          <w:noProof w:val="0"/>
        </w:rPr>
        <w:t xml:space="preserve"> </w:t>
      </w:r>
      <w:r w:rsidR="002454F4">
        <w:rPr>
          <w:noProof w:val="0"/>
        </w:rPr>
        <w:t xml:space="preserve">con </w:t>
      </w:r>
      <w:r w:rsidR="008757DD" w:rsidRPr="002A475E">
        <w:rPr>
          <w:noProof w:val="0"/>
        </w:rPr>
        <w:t>ref</w:t>
      </w:r>
      <w:r w:rsidR="002454F4">
        <w:rPr>
          <w:noProof w:val="0"/>
        </w:rPr>
        <w:t xml:space="preserve">erencia del </w:t>
      </w:r>
      <w:r w:rsidR="008757DD" w:rsidRPr="002A475E">
        <w:rPr>
          <w:noProof w:val="0"/>
        </w:rPr>
        <w:t>grupo.</w:t>
      </w:r>
    </w:p>
    <w:p w:rsidR="00B37042" w:rsidRPr="002A475E" w:rsidRDefault="008757DD" w:rsidP="004F5802">
      <w:pPr>
        <w:pStyle w:val="Subttols"/>
        <w:rPr>
          <w:noProof w:val="0"/>
        </w:rPr>
      </w:pPr>
      <w:r w:rsidRPr="002A475E">
        <w:rPr>
          <w:noProof w:val="0"/>
        </w:rPr>
        <w:t>Segunda: Características de</w:t>
      </w:r>
      <w:r w:rsidR="001F47B2">
        <w:rPr>
          <w:noProof w:val="0"/>
        </w:rPr>
        <w:t xml:space="preserve"> la </w:t>
      </w:r>
      <w:r w:rsidRPr="002A475E">
        <w:rPr>
          <w:noProof w:val="0"/>
        </w:rPr>
        <w:t>ayuda</w:t>
      </w:r>
    </w:p>
    <w:p w:rsidR="00837FF5" w:rsidRPr="000B7F0C" w:rsidRDefault="00B268C8" w:rsidP="004F5802">
      <w:pPr>
        <w:pStyle w:val="Contingut"/>
        <w:rPr>
          <w:noProof w:val="0"/>
          <w:lang w:val="es-ES_tradnl"/>
        </w:rPr>
      </w:pPr>
      <w:r w:rsidRPr="000B7F0C">
        <w:rPr>
          <w:noProof w:val="0"/>
          <w:lang w:val="es-ES_tradnl"/>
        </w:rPr>
        <w:t>La caracte</w:t>
      </w:r>
      <w:r w:rsidR="000B3826" w:rsidRPr="000B7F0C">
        <w:rPr>
          <w:noProof w:val="0"/>
          <w:lang w:val="es-ES_tradnl"/>
        </w:rPr>
        <w:t xml:space="preserve">rística principal </w:t>
      </w:r>
      <w:r w:rsidR="001F47B2" w:rsidRPr="000B7F0C">
        <w:rPr>
          <w:noProof w:val="0"/>
          <w:lang w:val="es-ES_tradnl"/>
        </w:rPr>
        <w:t>es la cofinanciación</w:t>
      </w:r>
      <w:r w:rsidRPr="000B7F0C">
        <w:rPr>
          <w:noProof w:val="0"/>
          <w:lang w:val="es-ES_tradnl"/>
        </w:rPr>
        <w:t xml:space="preserve"> del coste para la contratación laboral de</w:t>
      </w:r>
      <w:r w:rsidR="006C48EC">
        <w:rPr>
          <w:noProof w:val="0"/>
          <w:lang w:val="es-ES_tradnl"/>
        </w:rPr>
        <w:t xml:space="preserve"> </w:t>
      </w:r>
      <w:r w:rsidRPr="000B7F0C">
        <w:rPr>
          <w:noProof w:val="0"/>
          <w:lang w:val="es-ES_tradnl"/>
        </w:rPr>
        <w:t>l</w:t>
      </w:r>
      <w:r w:rsidR="006C48EC">
        <w:rPr>
          <w:noProof w:val="0"/>
          <w:lang w:val="es-ES_tradnl"/>
        </w:rPr>
        <w:t>a persona</w:t>
      </w:r>
      <w:r w:rsidRPr="000B7F0C">
        <w:rPr>
          <w:noProof w:val="0"/>
          <w:lang w:val="es-ES_tradnl"/>
        </w:rPr>
        <w:t xml:space="preserve"> beneficiari</w:t>
      </w:r>
      <w:r w:rsidR="006C48EC">
        <w:rPr>
          <w:noProof w:val="0"/>
          <w:lang w:val="es-ES_tradnl"/>
        </w:rPr>
        <w:t>a</w:t>
      </w:r>
      <w:r w:rsidRPr="000B7F0C">
        <w:rPr>
          <w:noProof w:val="0"/>
          <w:lang w:val="es-ES_tradnl"/>
        </w:rPr>
        <w:t xml:space="preserve"> sele</w:t>
      </w:r>
      <w:r w:rsidR="00061406" w:rsidRPr="000B7F0C">
        <w:rPr>
          <w:noProof w:val="0"/>
          <w:lang w:val="es-ES_tradnl"/>
        </w:rPr>
        <w:t>c</w:t>
      </w:r>
      <w:r w:rsidRPr="000B7F0C">
        <w:rPr>
          <w:noProof w:val="0"/>
          <w:lang w:val="es-ES_tradnl"/>
        </w:rPr>
        <w:t>cio</w:t>
      </w:r>
      <w:r w:rsidR="00061406" w:rsidRPr="000B7F0C">
        <w:rPr>
          <w:noProof w:val="0"/>
          <w:lang w:val="es-ES_tradnl"/>
        </w:rPr>
        <w:t>nad</w:t>
      </w:r>
      <w:r w:rsidR="006C48EC">
        <w:rPr>
          <w:noProof w:val="0"/>
          <w:lang w:val="es-ES_tradnl"/>
        </w:rPr>
        <w:t>a</w:t>
      </w:r>
      <w:r w:rsidR="00061406" w:rsidRPr="000B7F0C">
        <w:rPr>
          <w:noProof w:val="0"/>
          <w:lang w:val="es-ES_tradnl"/>
        </w:rPr>
        <w:t xml:space="preserve"> de acuerdo con la convocato</w:t>
      </w:r>
      <w:r w:rsidR="00331A42">
        <w:rPr>
          <w:noProof w:val="0"/>
          <w:lang w:val="es-ES_tradnl"/>
        </w:rPr>
        <w:t xml:space="preserve">ria </w:t>
      </w:r>
      <w:r w:rsidR="001C4765">
        <w:rPr>
          <w:noProof w:val="0"/>
          <w:lang w:val="es-ES_tradnl"/>
        </w:rPr>
        <w:t>IFUdG202</w:t>
      </w:r>
      <w:r w:rsidR="000A1545">
        <w:rPr>
          <w:noProof w:val="0"/>
          <w:lang w:val="es-ES_tradnl"/>
        </w:rPr>
        <w:t>2</w:t>
      </w:r>
      <w:r w:rsidRPr="000B7F0C">
        <w:rPr>
          <w:noProof w:val="0"/>
          <w:lang w:val="es-ES_tradnl"/>
        </w:rPr>
        <w:t xml:space="preserve"> para la realización de una tesis doctoral. La contratación laboral se</w:t>
      </w:r>
      <w:r w:rsidR="00061406" w:rsidRPr="000B7F0C">
        <w:rPr>
          <w:noProof w:val="0"/>
          <w:lang w:val="es-ES_tradnl"/>
        </w:rPr>
        <w:t xml:space="preserve"> hará de acuerdo con el </w:t>
      </w:r>
      <w:r w:rsidR="00061406" w:rsidRPr="0030490B">
        <w:rPr>
          <w:noProof w:val="0"/>
          <w:lang w:val="es-ES_tradnl"/>
        </w:rPr>
        <w:t>artículo</w:t>
      </w:r>
      <w:r w:rsidRPr="0030490B">
        <w:rPr>
          <w:noProof w:val="0"/>
          <w:lang w:val="es-ES_tradnl"/>
        </w:rPr>
        <w:t xml:space="preserve"> 21 de la</w:t>
      </w:r>
      <w:r w:rsidR="00061406" w:rsidRPr="0030490B">
        <w:rPr>
          <w:noProof w:val="0"/>
          <w:lang w:val="es-ES_tradnl"/>
        </w:rPr>
        <w:t xml:space="preserve"> Ley 14/2011 de la Cie</w:t>
      </w:r>
      <w:r w:rsidRPr="0030490B">
        <w:rPr>
          <w:noProof w:val="0"/>
          <w:lang w:val="es-ES_tradnl"/>
        </w:rPr>
        <w:t>ncia,</w:t>
      </w:r>
      <w:r w:rsidR="00D729B1" w:rsidRPr="0030490B">
        <w:t xml:space="preserve"> </w:t>
      </w:r>
      <w:r w:rsidR="00D729B1" w:rsidRPr="0030490B">
        <w:rPr>
          <w:noProof w:val="0"/>
          <w:lang w:val="es-ES_tradnl"/>
        </w:rPr>
        <w:t>modificado por la disposición final sexta de la Ley 30/2015 de 9 de septiembre</w:t>
      </w:r>
      <w:r w:rsidR="00E3704D" w:rsidRPr="0030490B">
        <w:rPr>
          <w:noProof w:val="0"/>
          <w:lang w:val="es-ES_tradnl"/>
        </w:rPr>
        <w:t>, y con el Real Decreto 103/2019 del Estatuto del personal investigador en formación,</w:t>
      </w:r>
      <w:r w:rsidRPr="0030490B">
        <w:rPr>
          <w:noProof w:val="0"/>
          <w:lang w:val="es-ES_tradnl"/>
        </w:rPr>
        <w:t xml:space="preserve"> bajo la modalidad de contratación </w:t>
      </w:r>
      <w:r w:rsidR="004A138B" w:rsidRPr="0030490B">
        <w:rPr>
          <w:noProof w:val="0"/>
          <w:lang w:val="es-ES_tradnl"/>
        </w:rPr>
        <w:t>pre</w:t>
      </w:r>
      <w:r w:rsidR="00061406" w:rsidRPr="0030490B">
        <w:rPr>
          <w:noProof w:val="0"/>
          <w:lang w:val="es-ES_tradnl"/>
        </w:rPr>
        <w:t>doctoral</w:t>
      </w:r>
      <w:r w:rsidRPr="0030490B">
        <w:rPr>
          <w:noProof w:val="0"/>
          <w:lang w:val="es-ES_tradnl"/>
        </w:rPr>
        <w:t>. La</w:t>
      </w:r>
      <w:r w:rsidRPr="000B7F0C">
        <w:rPr>
          <w:noProof w:val="0"/>
          <w:lang w:val="es-ES_tradnl"/>
        </w:rPr>
        <w:t xml:space="preserve"> duración de la contratación será de</w:t>
      </w:r>
      <w:r w:rsidR="001317D2" w:rsidRPr="000B7F0C">
        <w:rPr>
          <w:noProof w:val="0"/>
          <w:lang w:val="es-ES_tradnl"/>
        </w:rPr>
        <w:t xml:space="preserve"> un máximo de </w:t>
      </w:r>
      <w:r w:rsidR="004B59E6" w:rsidRPr="00F81A99">
        <w:rPr>
          <w:b/>
          <w:noProof w:val="0"/>
          <w:lang w:val="es-ES_tradnl"/>
        </w:rPr>
        <w:t>5</w:t>
      </w:r>
      <w:r w:rsidR="001317D2" w:rsidRPr="00F81A99">
        <w:rPr>
          <w:b/>
          <w:noProof w:val="0"/>
          <w:lang w:val="es-ES_tradnl"/>
        </w:rPr>
        <w:t xml:space="preserve"> años</w:t>
      </w:r>
      <w:r w:rsidR="004A138B">
        <w:rPr>
          <w:noProof w:val="0"/>
          <w:lang w:val="es-ES_tradnl"/>
        </w:rPr>
        <w:t>,</w:t>
      </w:r>
      <w:r w:rsidR="00EE52AE">
        <w:rPr>
          <w:noProof w:val="0"/>
          <w:lang w:val="es-ES_tradnl"/>
        </w:rPr>
        <w:t xml:space="preserve"> </w:t>
      </w:r>
      <w:r w:rsidR="004B59E6" w:rsidRPr="004A138B">
        <w:rPr>
          <w:b/>
          <w:noProof w:val="0"/>
          <w:lang w:val="es-ES_tradnl"/>
        </w:rPr>
        <w:t>por tratarse de un</w:t>
      </w:r>
      <w:r w:rsidR="00C27251">
        <w:rPr>
          <w:b/>
          <w:noProof w:val="0"/>
          <w:lang w:val="es-ES_tradnl"/>
        </w:rPr>
        <w:t>a persona</w:t>
      </w:r>
      <w:r w:rsidR="004B59E6" w:rsidRPr="004A138B">
        <w:rPr>
          <w:b/>
          <w:noProof w:val="0"/>
          <w:lang w:val="es-ES_tradnl"/>
        </w:rPr>
        <w:t xml:space="preserve"> beneficiari</w:t>
      </w:r>
      <w:r w:rsidR="00C27251">
        <w:rPr>
          <w:b/>
          <w:noProof w:val="0"/>
          <w:lang w:val="es-ES_tradnl"/>
        </w:rPr>
        <w:t>a</w:t>
      </w:r>
      <w:r w:rsidR="004B59E6" w:rsidRPr="004A138B">
        <w:rPr>
          <w:b/>
          <w:noProof w:val="0"/>
          <w:lang w:val="es-ES_tradnl"/>
        </w:rPr>
        <w:t xml:space="preserve"> de la modalidad 1</w:t>
      </w:r>
      <w:r w:rsidR="00EE52AE">
        <w:rPr>
          <w:b/>
          <w:noProof w:val="0"/>
          <w:lang w:val="es-ES_tradnl"/>
        </w:rPr>
        <w:t xml:space="preserve">, </w:t>
      </w:r>
      <w:r w:rsidR="00EE52AE">
        <w:rPr>
          <w:noProof w:val="0"/>
          <w:lang w:val="es-ES_tradnl"/>
        </w:rPr>
        <w:t>siempre que no se tenga que actualizar por normativa legal</w:t>
      </w:r>
      <w:r w:rsidRPr="00246CA1">
        <w:rPr>
          <w:noProof w:val="0"/>
          <w:lang w:val="es-ES_tradnl"/>
        </w:rPr>
        <w:t>.</w:t>
      </w:r>
      <w:r w:rsidRPr="000B7F0C">
        <w:rPr>
          <w:noProof w:val="0"/>
          <w:lang w:val="es-ES_tradnl"/>
        </w:rPr>
        <w:t xml:space="preserve"> </w:t>
      </w:r>
      <w:r w:rsidR="00837FF5" w:rsidRPr="000B7F0C">
        <w:rPr>
          <w:noProof w:val="0"/>
          <w:lang w:val="es-ES_tradnl"/>
        </w:rPr>
        <w:t>La actividad desarrollada por la persona contratada ser</w:t>
      </w:r>
      <w:r w:rsidR="000B7F0C" w:rsidRPr="000B7F0C">
        <w:rPr>
          <w:noProof w:val="0"/>
          <w:lang w:val="es-ES_tradnl"/>
        </w:rPr>
        <w:t>á e</w:t>
      </w:r>
      <w:r w:rsidR="00837FF5" w:rsidRPr="000B7F0C">
        <w:rPr>
          <w:noProof w:val="0"/>
          <w:lang w:val="es-ES_tradnl"/>
        </w:rPr>
        <w:t xml:space="preserve">valuada anualmente por la Comisión Académica del Programa de Doctorado de la </w:t>
      </w:r>
      <w:r w:rsidR="00DB255F">
        <w:rPr>
          <w:noProof w:val="0"/>
          <w:lang w:val="es-ES_tradnl"/>
        </w:rPr>
        <w:t>Universitat de Girona</w:t>
      </w:r>
      <w:r w:rsidR="00837FF5" w:rsidRPr="000B7F0C">
        <w:rPr>
          <w:noProof w:val="0"/>
          <w:lang w:val="es-ES_tradnl"/>
        </w:rPr>
        <w:t xml:space="preserve"> en el que se encuentre matriculad</w:t>
      </w:r>
      <w:r w:rsidR="006C48EC">
        <w:rPr>
          <w:noProof w:val="0"/>
          <w:lang w:val="es-ES_tradnl"/>
        </w:rPr>
        <w:t>a</w:t>
      </w:r>
      <w:r w:rsidR="00837FF5" w:rsidRPr="000B7F0C">
        <w:rPr>
          <w:noProof w:val="0"/>
          <w:lang w:val="es-ES_tradnl"/>
        </w:rPr>
        <w:t xml:space="preserve"> y durante el tiempo que dure su permanencia en el programa, pudiendo ser rescindido el contrato en el ca</w:t>
      </w:r>
      <w:r w:rsidR="000B7F0C" w:rsidRPr="000B7F0C">
        <w:rPr>
          <w:noProof w:val="0"/>
          <w:lang w:val="es-ES_tradnl"/>
        </w:rPr>
        <w:t xml:space="preserve">so de no superar favorablemente dicha evaluación. </w:t>
      </w:r>
    </w:p>
    <w:p w:rsidR="00B37042" w:rsidRPr="002A475E" w:rsidRDefault="00B268C8" w:rsidP="004F5802">
      <w:pPr>
        <w:pStyle w:val="Contingut"/>
        <w:rPr>
          <w:noProof w:val="0"/>
        </w:rPr>
      </w:pPr>
      <w:r w:rsidRPr="002A475E">
        <w:rPr>
          <w:noProof w:val="0"/>
        </w:rPr>
        <w:t>La lectura de la tesis conllevará la re</w:t>
      </w:r>
      <w:r w:rsidR="00647C80" w:rsidRPr="002A475E">
        <w:rPr>
          <w:noProof w:val="0"/>
        </w:rPr>
        <w:t>scisi</w:t>
      </w:r>
      <w:r w:rsidR="003D3A03" w:rsidRPr="002A475E">
        <w:rPr>
          <w:noProof w:val="0"/>
        </w:rPr>
        <w:t xml:space="preserve">ón del contrato </w:t>
      </w:r>
      <w:r w:rsidR="004A138B">
        <w:rPr>
          <w:noProof w:val="0"/>
        </w:rPr>
        <w:t>a</w:t>
      </w:r>
      <w:r w:rsidR="004B59E6">
        <w:rPr>
          <w:noProof w:val="0"/>
        </w:rPr>
        <w:t xml:space="preserve">l día siguiente al que </w:t>
      </w:r>
      <w:r w:rsidR="003D3A03" w:rsidRPr="002A475E">
        <w:rPr>
          <w:noProof w:val="0"/>
        </w:rPr>
        <w:t>se produzca la lectura.</w:t>
      </w:r>
    </w:p>
    <w:p w:rsidR="00B37042" w:rsidRPr="002A475E" w:rsidRDefault="004A138B" w:rsidP="004F5802">
      <w:pPr>
        <w:pStyle w:val="Subttols"/>
        <w:rPr>
          <w:noProof w:val="0"/>
        </w:rPr>
      </w:pPr>
      <w:r>
        <w:rPr>
          <w:noProof w:val="0"/>
        </w:rPr>
        <w:t>Tercera: Costes y r</w:t>
      </w:r>
      <w:r w:rsidR="003D3A03" w:rsidRPr="002A475E">
        <w:rPr>
          <w:noProof w:val="0"/>
        </w:rPr>
        <w:t>etribuciones</w:t>
      </w:r>
    </w:p>
    <w:p w:rsidR="003D3A03" w:rsidRPr="006C48EC" w:rsidRDefault="00C559B1" w:rsidP="00823091">
      <w:pPr>
        <w:jc w:val="both"/>
        <w:rPr>
          <w:rFonts w:ascii="Georgia" w:hAnsi="Georgia"/>
          <w:lang w:val="es-ES"/>
        </w:rPr>
      </w:pPr>
      <w:r>
        <w:rPr>
          <w:rFonts w:ascii="Georgia" w:hAnsi="Georgia"/>
          <w:lang w:val="es-ES"/>
        </w:rPr>
        <w:t xml:space="preserve">Dado que este convenio establece obligaciones futuras se realiza un cálculo aproximado del coste que tendrá la contratación. </w:t>
      </w:r>
      <w:r w:rsidR="00246CA1" w:rsidRPr="006C48EC">
        <w:rPr>
          <w:rFonts w:ascii="Georgia" w:hAnsi="Georgia"/>
          <w:lang w:val="es-ES"/>
        </w:rPr>
        <w:t>Los costes de e</w:t>
      </w:r>
      <w:r w:rsidR="003D3A03" w:rsidRPr="006C48EC">
        <w:rPr>
          <w:rFonts w:ascii="Georgia" w:hAnsi="Georgia"/>
          <w:lang w:val="es-ES"/>
        </w:rPr>
        <w:t>ste contrat</w:t>
      </w:r>
      <w:r w:rsidR="00061406" w:rsidRPr="006C48EC">
        <w:rPr>
          <w:rFonts w:ascii="Georgia" w:hAnsi="Georgia"/>
          <w:lang w:val="es-ES"/>
        </w:rPr>
        <w:t>o incluyen</w:t>
      </w:r>
      <w:r>
        <w:rPr>
          <w:rFonts w:ascii="Georgia" w:hAnsi="Georgia"/>
          <w:lang w:val="es-ES"/>
        </w:rPr>
        <w:t xml:space="preserve"> la retribución, el coste de la cuota patronal de la seguridad social, indemnización, tutela académica y créditos formativos obligatorios.</w:t>
      </w:r>
      <w:del w:id="0" w:author="Gestió Equip UdG" w:date="2023-03-06T15:03:00Z">
        <w:r w:rsidR="00061406" w:rsidRPr="006C48EC" w:rsidDel="00C559B1">
          <w:rPr>
            <w:rFonts w:ascii="Georgia" w:hAnsi="Georgia"/>
            <w:lang w:val="es-ES"/>
          </w:rPr>
          <w:delText xml:space="preserve"> </w:delText>
        </w:r>
      </w:del>
      <w:ins w:id="1" w:author="Gestió Equip UdG" w:date="2023-03-06T15:03:00Z">
        <w:r>
          <w:rPr>
            <w:rFonts w:ascii="Georgia" w:hAnsi="Georgia"/>
            <w:lang w:val="es-ES"/>
          </w:rPr>
          <w:t xml:space="preserve"> </w:t>
        </w:r>
      </w:ins>
      <w:r w:rsidR="003D3A03" w:rsidRPr="006C48EC">
        <w:rPr>
          <w:rFonts w:ascii="Georgia" w:hAnsi="Georgia"/>
          <w:lang w:val="es-ES"/>
        </w:rPr>
        <w:t xml:space="preserve">. </w:t>
      </w:r>
      <w:r w:rsidR="00C523E7">
        <w:rPr>
          <w:rFonts w:ascii="Georgia" w:hAnsi="Georgia"/>
          <w:lang w:val="es-ES"/>
        </w:rPr>
        <w:t>El coste</w:t>
      </w:r>
      <w:r w:rsidR="003D3A03" w:rsidRPr="006C48EC">
        <w:rPr>
          <w:rFonts w:ascii="Georgia" w:hAnsi="Georgia"/>
          <w:lang w:val="es-ES"/>
        </w:rPr>
        <w:t xml:space="preserve"> </w:t>
      </w:r>
      <w:r w:rsidR="000B7F0C" w:rsidRPr="006C48EC">
        <w:rPr>
          <w:rFonts w:ascii="Georgia" w:hAnsi="Georgia"/>
          <w:lang w:val="es-ES"/>
        </w:rPr>
        <w:t>anual del contrato será</w:t>
      </w:r>
      <w:r w:rsidR="001C4765" w:rsidRPr="006C48EC">
        <w:rPr>
          <w:rFonts w:ascii="Georgia" w:hAnsi="Georgia"/>
          <w:lang w:val="es-ES"/>
        </w:rPr>
        <w:t>, aproximadamente</w:t>
      </w:r>
      <w:r w:rsidR="001C4765" w:rsidRPr="006C48EC">
        <w:rPr>
          <w:rStyle w:val="Refernciadenotaapeudepgina"/>
          <w:rFonts w:ascii="Georgia" w:hAnsi="Georgia"/>
          <w:lang w:val="es-ES"/>
        </w:rPr>
        <w:footnoteReference w:id="1"/>
      </w:r>
      <w:r w:rsidR="001C4765" w:rsidRPr="006C48EC">
        <w:rPr>
          <w:rFonts w:ascii="Georgia" w:hAnsi="Georgia"/>
          <w:lang w:val="es-ES"/>
        </w:rPr>
        <w:t>,</w:t>
      </w:r>
      <w:r w:rsidR="000B7F0C" w:rsidRPr="006C48EC">
        <w:rPr>
          <w:rFonts w:ascii="Georgia" w:hAnsi="Georgia"/>
          <w:lang w:val="es-ES"/>
        </w:rPr>
        <w:t xml:space="preserve"> de </w:t>
      </w:r>
      <w:r w:rsidR="000A1545" w:rsidRPr="006C48EC">
        <w:rPr>
          <w:rFonts w:ascii="Georgia" w:hAnsi="Georgia"/>
          <w:lang w:val="es-ES"/>
        </w:rPr>
        <w:t>2</w:t>
      </w:r>
      <w:r>
        <w:rPr>
          <w:rFonts w:ascii="Georgia" w:hAnsi="Georgia"/>
          <w:lang w:val="es-ES"/>
        </w:rPr>
        <w:t>2.001,04</w:t>
      </w:r>
      <w:r w:rsidR="000B7F0C" w:rsidRPr="006C48EC">
        <w:rPr>
          <w:rFonts w:ascii="Georgia" w:hAnsi="Georgia"/>
          <w:lang w:val="es-ES"/>
        </w:rPr>
        <w:t>€</w:t>
      </w:r>
      <w:ins w:id="2" w:author="Gestió Equip UdG" w:date="2022-03-17T13:16:00Z">
        <w:r w:rsidR="00C523E7">
          <w:rPr>
            <w:rFonts w:ascii="Georgia" w:hAnsi="Georgia"/>
            <w:lang w:val="es-ES"/>
          </w:rPr>
          <w:t xml:space="preserve"> </w:t>
        </w:r>
      </w:ins>
      <w:r w:rsidR="000B7F0C" w:rsidRPr="006C48EC">
        <w:rPr>
          <w:rFonts w:ascii="Georgia" w:hAnsi="Georgia"/>
          <w:lang w:val="es-ES"/>
        </w:rPr>
        <w:t xml:space="preserve">brutos en 12 pagas de </w:t>
      </w:r>
      <w:r w:rsidR="000B7F0C" w:rsidRPr="00F81A99">
        <w:rPr>
          <w:rFonts w:ascii="Georgia" w:hAnsi="Georgia"/>
          <w:lang w:val="es-ES"/>
        </w:rPr>
        <w:t>1.</w:t>
      </w:r>
      <w:r w:rsidR="00C523E7">
        <w:rPr>
          <w:rFonts w:ascii="Georgia" w:hAnsi="Georgia"/>
          <w:lang w:val="es-ES"/>
        </w:rPr>
        <w:t>4</w:t>
      </w:r>
      <w:r>
        <w:rPr>
          <w:rFonts w:ascii="Georgia" w:hAnsi="Georgia"/>
          <w:lang w:val="es-ES"/>
        </w:rPr>
        <w:t>35,10</w:t>
      </w:r>
      <w:r w:rsidR="000B7F0C" w:rsidRPr="00F81A99">
        <w:rPr>
          <w:rFonts w:ascii="Georgia" w:hAnsi="Georgia"/>
          <w:lang w:val="es-ES"/>
        </w:rPr>
        <w:t xml:space="preserve"> €</w:t>
      </w:r>
      <w:r w:rsidR="00F81A99">
        <w:rPr>
          <w:rFonts w:ascii="Georgia" w:hAnsi="Georgia"/>
          <w:lang w:val="es-ES"/>
        </w:rPr>
        <w:t xml:space="preserve"> </w:t>
      </w:r>
      <w:r w:rsidR="000B7F0C" w:rsidRPr="006C48EC">
        <w:rPr>
          <w:rFonts w:ascii="Georgia" w:hAnsi="Georgia"/>
          <w:lang w:val="es-ES"/>
        </w:rPr>
        <w:t>brutos mensuales</w:t>
      </w:r>
      <w:r w:rsidR="00322014" w:rsidRPr="006C48EC">
        <w:rPr>
          <w:rFonts w:ascii="Georgia" w:hAnsi="Georgia"/>
          <w:lang w:val="es-ES"/>
        </w:rPr>
        <w:t xml:space="preserve"> los </w:t>
      </w:r>
      <w:r w:rsidR="00246CA1" w:rsidRPr="006C48EC">
        <w:rPr>
          <w:rFonts w:ascii="Georgia" w:hAnsi="Georgia"/>
          <w:lang w:val="es-ES"/>
        </w:rPr>
        <w:t>40 primeros meses (3 años y 4 meses)</w:t>
      </w:r>
      <w:r w:rsidR="00322014" w:rsidRPr="006C48EC">
        <w:rPr>
          <w:rFonts w:ascii="Georgia" w:hAnsi="Georgia"/>
          <w:lang w:val="es-ES"/>
        </w:rPr>
        <w:t xml:space="preserve"> y </w:t>
      </w:r>
      <w:r w:rsidR="000A1545" w:rsidRPr="006C48EC">
        <w:rPr>
          <w:rFonts w:ascii="Georgia" w:hAnsi="Georgia"/>
          <w:lang w:val="es-ES"/>
        </w:rPr>
        <w:t>2</w:t>
      </w:r>
      <w:r>
        <w:rPr>
          <w:rFonts w:ascii="Georgia" w:hAnsi="Georgia"/>
          <w:lang w:val="es-ES"/>
        </w:rPr>
        <w:t>3.341,92</w:t>
      </w:r>
      <w:r w:rsidR="00322014" w:rsidRPr="006C48EC">
        <w:rPr>
          <w:rFonts w:ascii="Georgia" w:hAnsi="Georgia"/>
          <w:lang w:val="es-ES"/>
        </w:rPr>
        <w:t xml:space="preserve">€ brutos en 12 pagas de </w:t>
      </w:r>
      <w:r w:rsidR="00322014" w:rsidRPr="00F81A99">
        <w:rPr>
          <w:rFonts w:ascii="Georgia" w:hAnsi="Georgia"/>
          <w:lang w:val="es-ES"/>
        </w:rPr>
        <w:t>1.</w:t>
      </w:r>
      <w:r w:rsidR="00C523E7">
        <w:rPr>
          <w:rFonts w:ascii="Georgia" w:hAnsi="Georgia"/>
          <w:lang w:val="es-ES"/>
        </w:rPr>
        <w:t>5</w:t>
      </w:r>
      <w:r>
        <w:rPr>
          <w:rFonts w:ascii="Georgia" w:hAnsi="Georgia"/>
          <w:lang w:val="es-ES"/>
        </w:rPr>
        <w:t>37,61</w:t>
      </w:r>
      <w:r w:rsidR="00322014" w:rsidRPr="00F81A99">
        <w:rPr>
          <w:rFonts w:ascii="Georgia" w:hAnsi="Georgia"/>
          <w:lang w:val="es-ES"/>
        </w:rPr>
        <w:t>€</w:t>
      </w:r>
      <w:r w:rsidR="000A1545" w:rsidRPr="00F81A99">
        <w:rPr>
          <w:rFonts w:ascii="Georgia" w:hAnsi="Georgia"/>
          <w:lang w:val="es-ES"/>
        </w:rPr>
        <w:t xml:space="preserve"> brutos</w:t>
      </w:r>
      <w:r w:rsidR="00322014" w:rsidRPr="006C48EC">
        <w:rPr>
          <w:rFonts w:ascii="Georgia" w:hAnsi="Georgia"/>
          <w:lang w:val="es-ES"/>
        </w:rPr>
        <w:t xml:space="preserve"> mensuales </w:t>
      </w:r>
      <w:r w:rsidR="00246CA1" w:rsidRPr="006C48EC">
        <w:rPr>
          <w:rFonts w:ascii="Georgia" w:hAnsi="Georgia"/>
          <w:lang w:val="es-ES"/>
        </w:rPr>
        <w:t>los 20 últimos meses (1 año y 8 meses). E</w:t>
      </w:r>
      <w:r w:rsidR="001C4765" w:rsidRPr="006C48EC">
        <w:rPr>
          <w:rFonts w:ascii="Georgia" w:hAnsi="Georgia"/>
          <w:lang w:val="es-ES"/>
        </w:rPr>
        <w:t xml:space="preserve">stas retribuciones se </w:t>
      </w:r>
      <w:r w:rsidR="001C4765" w:rsidRPr="006C48EC">
        <w:rPr>
          <w:rFonts w:ascii="Georgia" w:hAnsi="Georgia"/>
          <w:lang w:val="es-ES"/>
        </w:rPr>
        <w:lastRenderedPageBreak/>
        <w:t xml:space="preserve">actualizarán </w:t>
      </w:r>
      <w:r w:rsidR="003D3A03" w:rsidRPr="006C48EC">
        <w:rPr>
          <w:rFonts w:ascii="Georgia" w:hAnsi="Georgia"/>
          <w:lang w:val="es-ES"/>
        </w:rPr>
        <w:t xml:space="preserve">anualmente, </w:t>
      </w:r>
      <w:r w:rsidR="00647C80" w:rsidRPr="006C48EC">
        <w:rPr>
          <w:rFonts w:ascii="Georgia" w:hAnsi="Georgia"/>
          <w:lang w:val="es-ES"/>
        </w:rPr>
        <w:t>si procede</w:t>
      </w:r>
      <w:r w:rsidR="003D3A03" w:rsidRPr="006C48EC">
        <w:rPr>
          <w:rFonts w:ascii="Georgia" w:hAnsi="Georgia"/>
          <w:lang w:val="es-ES"/>
        </w:rPr>
        <w:t xml:space="preserve">, </w:t>
      </w:r>
      <w:r w:rsidR="00061406" w:rsidRPr="006C48EC">
        <w:rPr>
          <w:rFonts w:ascii="Georgia" w:hAnsi="Georgia"/>
          <w:lang w:val="es-ES"/>
        </w:rPr>
        <w:t>en la convocato</w:t>
      </w:r>
      <w:r w:rsidR="003D3A03" w:rsidRPr="006C48EC">
        <w:rPr>
          <w:rFonts w:ascii="Georgia" w:hAnsi="Georgia"/>
          <w:lang w:val="es-ES"/>
        </w:rPr>
        <w:t xml:space="preserve">ria anual de </w:t>
      </w:r>
      <w:r w:rsidR="006C48EC">
        <w:rPr>
          <w:rFonts w:ascii="Georgia" w:hAnsi="Georgia"/>
          <w:lang w:val="es-ES"/>
        </w:rPr>
        <w:t>A</w:t>
      </w:r>
      <w:r w:rsidR="003D3A03" w:rsidRPr="006C48EC">
        <w:rPr>
          <w:rFonts w:ascii="Georgia" w:hAnsi="Georgia"/>
          <w:lang w:val="es-ES"/>
        </w:rPr>
        <w:t>yudas para la contratación d</w:t>
      </w:r>
      <w:r w:rsidR="006C48EC">
        <w:rPr>
          <w:rFonts w:ascii="Georgia" w:hAnsi="Georgia"/>
          <w:lang w:val="es-ES"/>
        </w:rPr>
        <w:t>e personal investigador</w:t>
      </w:r>
      <w:r w:rsidR="003D3A03" w:rsidRPr="006C48EC">
        <w:rPr>
          <w:rFonts w:ascii="Georgia" w:hAnsi="Georgia"/>
          <w:lang w:val="es-ES"/>
        </w:rPr>
        <w:t xml:space="preserve"> en formació</w:t>
      </w:r>
      <w:r w:rsidR="00061406" w:rsidRPr="006C48EC">
        <w:rPr>
          <w:rFonts w:ascii="Georgia" w:hAnsi="Georgia"/>
          <w:lang w:val="es-ES"/>
        </w:rPr>
        <w:t>n</w:t>
      </w:r>
      <w:r w:rsidR="003D3A03" w:rsidRPr="006C48EC">
        <w:rPr>
          <w:rFonts w:ascii="Georgia" w:hAnsi="Georgia"/>
          <w:lang w:val="es-ES"/>
        </w:rPr>
        <w:t xml:space="preserve"> de la </w:t>
      </w:r>
      <w:r w:rsidR="00DB255F" w:rsidRPr="006C48EC">
        <w:rPr>
          <w:rFonts w:ascii="Georgia" w:hAnsi="Georgia"/>
          <w:lang w:val="es-ES"/>
        </w:rPr>
        <w:t>Universitat de Girona</w:t>
      </w:r>
      <w:r w:rsidR="003D3A03" w:rsidRPr="006C48EC">
        <w:rPr>
          <w:rFonts w:ascii="Georgia" w:hAnsi="Georgia"/>
          <w:lang w:val="es-ES"/>
        </w:rPr>
        <w:t>.</w:t>
      </w:r>
    </w:p>
    <w:p w:rsidR="00D57E51" w:rsidRPr="006C48EC" w:rsidRDefault="00F81A99" w:rsidP="00A00F7D">
      <w:pPr>
        <w:pStyle w:val="Subttols"/>
        <w:spacing w:before="240"/>
        <w:rPr>
          <w:noProof w:val="0"/>
        </w:rPr>
      </w:pPr>
      <w:r w:rsidRPr="006C48EC">
        <w:rPr>
          <w:noProof w:val="0"/>
        </w:rPr>
        <w:t xml:space="preserve"> Cuarta</w:t>
      </w:r>
      <w:r w:rsidR="003D3A03" w:rsidRPr="006C48EC">
        <w:rPr>
          <w:noProof w:val="0"/>
        </w:rPr>
        <w:t>: Aportación de las partes</w:t>
      </w:r>
    </w:p>
    <w:p w:rsidR="003D3A03" w:rsidRPr="002A475E" w:rsidRDefault="003D3A03" w:rsidP="004F5802">
      <w:pPr>
        <w:pStyle w:val="Contingut"/>
        <w:spacing w:before="240" w:after="120"/>
        <w:rPr>
          <w:b/>
          <w:noProof w:val="0"/>
        </w:rPr>
      </w:pPr>
      <w:r w:rsidRPr="002A475E">
        <w:rPr>
          <w:b/>
          <w:noProof w:val="0"/>
        </w:rPr>
        <w:t>Obligaciones por part</w:t>
      </w:r>
      <w:r w:rsidR="007130BF">
        <w:rPr>
          <w:b/>
          <w:noProof w:val="0"/>
        </w:rPr>
        <w:t>e</w:t>
      </w:r>
      <w:r w:rsidRPr="002A475E">
        <w:rPr>
          <w:b/>
          <w:noProof w:val="0"/>
        </w:rPr>
        <w:t xml:space="preserve"> de </w:t>
      </w:r>
      <w:r w:rsidR="00FA2E69" w:rsidRPr="00FA2E69">
        <w:rPr>
          <w:b/>
          <w:noProof w:val="0"/>
        </w:rPr>
        <w:t>entidad colaboradora</w:t>
      </w:r>
    </w:p>
    <w:p w:rsidR="001C4765" w:rsidRDefault="003D3A03" w:rsidP="004F5802">
      <w:pPr>
        <w:pStyle w:val="Contingut"/>
        <w:rPr>
          <w:noProof w:val="0"/>
        </w:rPr>
      </w:pPr>
      <w:r w:rsidRPr="00FA2E69">
        <w:rPr>
          <w:noProof w:val="0"/>
        </w:rPr>
        <w:t xml:space="preserve">La </w:t>
      </w:r>
      <w:r w:rsidR="000A1545">
        <w:rPr>
          <w:noProof w:val="0"/>
        </w:rPr>
        <w:t>E</w:t>
      </w:r>
      <w:r w:rsidR="00FA2E69" w:rsidRPr="00FA2E69">
        <w:rPr>
          <w:noProof w:val="0"/>
        </w:rPr>
        <w:t xml:space="preserve">ntidad </w:t>
      </w:r>
      <w:r w:rsidR="000A1545">
        <w:rPr>
          <w:noProof w:val="0"/>
        </w:rPr>
        <w:t>C</w:t>
      </w:r>
      <w:r w:rsidR="00FA2E69" w:rsidRPr="00FA2E69">
        <w:rPr>
          <w:noProof w:val="0"/>
        </w:rPr>
        <w:t>olaboradora</w:t>
      </w:r>
      <w:r w:rsidR="00FA2E69">
        <w:rPr>
          <w:noProof w:val="0"/>
        </w:rPr>
        <w:t xml:space="preserve"> </w:t>
      </w:r>
      <w:r w:rsidRPr="002A475E">
        <w:rPr>
          <w:noProof w:val="0"/>
        </w:rPr>
        <w:t xml:space="preserve">asumirá el 50% del </w:t>
      </w:r>
      <w:r w:rsidR="001C4765">
        <w:rPr>
          <w:noProof w:val="0"/>
        </w:rPr>
        <w:t>coste efectivo</w:t>
      </w:r>
      <w:r w:rsidRPr="002A475E">
        <w:rPr>
          <w:noProof w:val="0"/>
        </w:rPr>
        <w:t xml:space="preserve"> del contrato durante toda su duración</w:t>
      </w:r>
      <w:r w:rsidR="000B7F0C">
        <w:rPr>
          <w:noProof w:val="0"/>
        </w:rPr>
        <w:t xml:space="preserve"> </w:t>
      </w:r>
      <w:r w:rsidRPr="002A475E">
        <w:rPr>
          <w:noProof w:val="0"/>
        </w:rPr>
        <w:t xml:space="preserve">(ver anexo 1). </w:t>
      </w:r>
      <w:r w:rsidR="001C4765" w:rsidRPr="001C4765">
        <w:rPr>
          <w:noProof w:val="0"/>
        </w:rPr>
        <w:t>El coste de la tutela</w:t>
      </w:r>
      <w:r w:rsidR="00C559B1">
        <w:rPr>
          <w:noProof w:val="0"/>
        </w:rPr>
        <w:t xml:space="preserve"> académica</w:t>
      </w:r>
      <w:r w:rsidR="001C4765" w:rsidRPr="001C4765">
        <w:rPr>
          <w:noProof w:val="0"/>
        </w:rPr>
        <w:t xml:space="preserve"> y los créditos formativos obligatorios serán bonificados a</w:t>
      </w:r>
      <w:r w:rsidR="006C48EC">
        <w:rPr>
          <w:noProof w:val="0"/>
        </w:rPr>
        <w:t xml:space="preserve"> la persona </w:t>
      </w:r>
      <w:r w:rsidR="001C4765" w:rsidRPr="001C4765">
        <w:rPr>
          <w:noProof w:val="0"/>
        </w:rPr>
        <w:t xml:space="preserve"> beneficiari</w:t>
      </w:r>
      <w:r w:rsidR="006C48EC">
        <w:rPr>
          <w:noProof w:val="0"/>
        </w:rPr>
        <w:t>a</w:t>
      </w:r>
      <w:r w:rsidR="001C4765" w:rsidRPr="001C4765">
        <w:rPr>
          <w:noProof w:val="0"/>
        </w:rPr>
        <w:t xml:space="preserve"> en el momento de la matrícula, por su condición de persona con discapacidad. </w:t>
      </w:r>
    </w:p>
    <w:p w:rsidR="007E6FBE" w:rsidRPr="002A475E" w:rsidRDefault="003D3A03" w:rsidP="004F5802">
      <w:pPr>
        <w:pStyle w:val="Contingut"/>
        <w:rPr>
          <w:noProof w:val="0"/>
        </w:rPr>
      </w:pPr>
      <w:r w:rsidRPr="008B0C43">
        <w:rPr>
          <w:noProof w:val="0"/>
        </w:rPr>
        <w:t xml:space="preserve">De acuerdo con el punto </w:t>
      </w:r>
      <w:r w:rsidR="007130BF" w:rsidRPr="008B0C43">
        <w:rPr>
          <w:noProof w:val="0"/>
        </w:rPr>
        <w:t>6.</w:t>
      </w:r>
      <w:r w:rsidR="00F75540" w:rsidRPr="008B0C43">
        <w:rPr>
          <w:noProof w:val="0"/>
        </w:rPr>
        <w:t>3.</w:t>
      </w:r>
      <w:r w:rsidR="006C48EC" w:rsidRPr="00F81A99">
        <w:rPr>
          <w:noProof w:val="0"/>
        </w:rPr>
        <w:t>5</w:t>
      </w:r>
      <w:r w:rsidR="00F75540" w:rsidRPr="008B0C43">
        <w:rPr>
          <w:noProof w:val="0"/>
        </w:rPr>
        <w:t xml:space="preserve"> de las Bases Reguladoras</w:t>
      </w:r>
      <w:r w:rsidRPr="008B0C43">
        <w:rPr>
          <w:noProof w:val="0"/>
        </w:rPr>
        <w:t xml:space="preserve"> </w:t>
      </w:r>
      <w:r w:rsidR="004A138B" w:rsidRPr="008B0C43">
        <w:rPr>
          <w:noProof w:val="0"/>
        </w:rPr>
        <w:t xml:space="preserve">del Programa </w:t>
      </w:r>
      <w:r w:rsidR="00DB255F" w:rsidRPr="008B0C43">
        <w:rPr>
          <w:noProof w:val="0"/>
        </w:rPr>
        <w:t>IFUdG</w:t>
      </w:r>
      <w:r w:rsidR="00EE52AE" w:rsidRPr="008B0C43">
        <w:rPr>
          <w:noProof w:val="0"/>
        </w:rPr>
        <w:t xml:space="preserve"> </w:t>
      </w:r>
      <w:r w:rsidR="006C48EC" w:rsidRPr="008B0C43">
        <w:rPr>
          <w:noProof w:val="0"/>
        </w:rPr>
        <w:t>20</w:t>
      </w:r>
      <w:r w:rsidR="006C48EC" w:rsidRPr="00F81A99">
        <w:rPr>
          <w:noProof w:val="0"/>
        </w:rPr>
        <w:t>22-2024</w:t>
      </w:r>
      <w:r w:rsidRPr="008B0C43">
        <w:rPr>
          <w:noProof w:val="0"/>
        </w:rPr>
        <w:t>, la</w:t>
      </w:r>
      <w:r w:rsidRPr="00FA2E69">
        <w:rPr>
          <w:noProof w:val="0"/>
        </w:rPr>
        <w:t xml:space="preserve"> </w:t>
      </w:r>
      <w:r w:rsidR="00FA2E69" w:rsidRPr="00FA2E69">
        <w:rPr>
          <w:noProof w:val="0"/>
        </w:rPr>
        <w:t xml:space="preserve">entidad colaboradora </w:t>
      </w:r>
      <w:r w:rsidR="00741BF7">
        <w:rPr>
          <w:noProof w:val="0"/>
        </w:rPr>
        <w:t>efectuará</w:t>
      </w:r>
      <w:r w:rsidR="00A51D40">
        <w:rPr>
          <w:noProof w:val="0"/>
        </w:rPr>
        <w:t xml:space="preserve"> el pago del 4</w:t>
      </w:r>
      <w:r w:rsidRPr="002A475E">
        <w:rPr>
          <w:noProof w:val="0"/>
        </w:rPr>
        <w:t xml:space="preserve">0% del coste a la </w:t>
      </w:r>
      <w:r w:rsidR="006324ED" w:rsidRPr="002A475E">
        <w:rPr>
          <w:noProof w:val="0"/>
        </w:rPr>
        <w:t>firma</w:t>
      </w:r>
      <w:r w:rsidR="00A51D40">
        <w:rPr>
          <w:noProof w:val="0"/>
        </w:rPr>
        <w:t xml:space="preserve"> del convenio, y el pago del 1</w:t>
      </w:r>
      <w:r w:rsidRPr="002A475E">
        <w:rPr>
          <w:noProof w:val="0"/>
        </w:rPr>
        <w:t>5% del coste en el primer mes</w:t>
      </w:r>
      <w:r w:rsidR="00A51D40">
        <w:rPr>
          <w:noProof w:val="0"/>
        </w:rPr>
        <w:t xml:space="preserve"> de cada una de las 4 anualidades siguientes</w:t>
      </w:r>
      <w:r w:rsidR="007130BF">
        <w:rPr>
          <w:noProof w:val="0"/>
        </w:rPr>
        <w:t>, mediante transferencia banca</w:t>
      </w:r>
      <w:r w:rsidRPr="002A475E">
        <w:rPr>
          <w:noProof w:val="0"/>
        </w:rPr>
        <w:t xml:space="preserve">ria </w:t>
      </w:r>
      <w:r w:rsidR="007E6FBE" w:rsidRPr="002A475E">
        <w:rPr>
          <w:noProof w:val="0"/>
        </w:rPr>
        <w:t xml:space="preserve">a la </w:t>
      </w:r>
      <w:r w:rsidR="007130BF">
        <w:rPr>
          <w:noProof w:val="0"/>
        </w:rPr>
        <w:t>cuenta general de administración</w:t>
      </w:r>
      <w:r w:rsidR="007E6FBE" w:rsidRPr="002A475E">
        <w:rPr>
          <w:noProof w:val="0"/>
        </w:rPr>
        <w:t xml:space="preserve"> de la </w:t>
      </w:r>
      <w:r w:rsidR="00DB255F">
        <w:rPr>
          <w:noProof w:val="0"/>
        </w:rPr>
        <w:t>Universitat de Girona</w:t>
      </w:r>
      <w:r w:rsidR="007E6FBE" w:rsidRPr="002A475E">
        <w:rPr>
          <w:noProof w:val="0"/>
        </w:rPr>
        <w:t xml:space="preserve"> con número: ES93 0081 7023 6600 0112 3623 del Banco de Sabadell.</w:t>
      </w:r>
    </w:p>
    <w:p w:rsidR="00703824" w:rsidRPr="002A475E" w:rsidRDefault="007E6FBE" w:rsidP="004F5802">
      <w:pPr>
        <w:pStyle w:val="Contingut"/>
        <w:spacing w:before="240" w:after="120"/>
        <w:rPr>
          <w:b/>
          <w:noProof w:val="0"/>
        </w:rPr>
      </w:pPr>
      <w:r w:rsidRPr="002A475E">
        <w:rPr>
          <w:b/>
          <w:noProof w:val="0"/>
        </w:rPr>
        <w:t xml:space="preserve">Obligaciones por parte de la </w:t>
      </w:r>
      <w:r w:rsidR="00DB255F">
        <w:rPr>
          <w:b/>
          <w:noProof w:val="0"/>
        </w:rPr>
        <w:t>Universitat de Girona</w:t>
      </w:r>
    </w:p>
    <w:p w:rsidR="00557EFD" w:rsidRPr="002A475E" w:rsidRDefault="001F47B2" w:rsidP="00557EFD">
      <w:pPr>
        <w:pStyle w:val="Contingut"/>
        <w:rPr>
          <w:noProof w:val="0"/>
        </w:rPr>
      </w:pPr>
      <w:r>
        <w:rPr>
          <w:noProof w:val="0"/>
        </w:rPr>
        <w:t xml:space="preserve">La </w:t>
      </w:r>
      <w:r w:rsidR="00DB255F">
        <w:rPr>
          <w:noProof w:val="0"/>
        </w:rPr>
        <w:t>Universitat de Girona</w:t>
      </w:r>
      <w:r>
        <w:rPr>
          <w:noProof w:val="0"/>
        </w:rPr>
        <w:t xml:space="preserve"> asumirá</w:t>
      </w:r>
      <w:r w:rsidR="007E6FBE" w:rsidRPr="002A475E">
        <w:rPr>
          <w:noProof w:val="0"/>
        </w:rPr>
        <w:t xml:space="preserve"> el 50% del </w:t>
      </w:r>
      <w:r w:rsidR="001C4765">
        <w:rPr>
          <w:noProof w:val="0"/>
        </w:rPr>
        <w:t>coste efectivo</w:t>
      </w:r>
      <w:r w:rsidR="001C4765" w:rsidRPr="002A475E">
        <w:rPr>
          <w:noProof w:val="0"/>
        </w:rPr>
        <w:t xml:space="preserve"> </w:t>
      </w:r>
      <w:r w:rsidR="007E6FBE" w:rsidRPr="002A475E">
        <w:rPr>
          <w:noProof w:val="0"/>
        </w:rPr>
        <w:t xml:space="preserve">del contrato durante toda su duración </w:t>
      </w:r>
      <w:r w:rsidR="00557EFD">
        <w:rPr>
          <w:noProof w:val="0"/>
        </w:rPr>
        <w:t>(ver anexo I)</w:t>
      </w:r>
      <w:r w:rsidR="00557EFD" w:rsidRPr="002A475E">
        <w:rPr>
          <w:noProof w:val="0"/>
        </w:rPr>
        <w:t>.</w:t>
      </w:r>
      <w:r w:rsidR="001C4765">
        <w:rPr>
          <w:noProof w:val="0"/>
        </w:rPr>
        <w:t xml:space="preserve"> </w:t>
      </w:r>
      <w:r w:rsidR="001C4765" w:rsidRPr="001C4765">
        <w:rPr>
          <w:noProof w:val="0"/>
        </w:rPr>
        <w:t xml:space="preserve">El coste de la tutela </w:t>
      </w:r>
      <w:r w:rsidR="00C559B1">
        <w:rPr>
          <w:noProof w:val="0"/>
        </w:rPr>
        <w:t xml:space="preserve">académica </w:t>
      </w:r>
      <w:r w:rsidR="001C4765" w:rsidRPr="001C4765">
        <w:rPr>
          <w:noProof w:val="0"/>
        </w:rPr>
        <w:t xml:space="preserve">y los créditos formativos obligatorios serán bonificados </w:t>
      </w:r>
      <w:r w:rsidR="00002A54">
        <w:rPr>
          <w:noProof w:val="0"/>
        </w:rPr>
        <w:t>a la persona beneficiaria</w:t>
      </w:r>
      <w:r w:rsidR="001C4765" w:rsidRPr="001C4765">
        <w:rPr>
          <w:noProof w:val="0"/>
        </w:rPr>
        <w:t xml:space="preserve"> en el momento de la matrícula, por su condición de persona con discapacidad.</w:t>
      </w:r>
    </w:p>
    <w:p w:rsidR="00703824" w:rsidRPr="002A475E" w:rsidRDefault="007E6FBE" w:rsidP="004F5802">
      <w:pPr>
        <w:pStyle w:val="Contingut"/>
        <w:rPr>
          <w:noProof w:val="0"/>
        </w:rPr>
      </w:pPr>
      <w:r w:rsidRPr="002A475E">
        <w:rPr>
          <w:noProof w:val="0"/>
        </w:rPr>
        <w:t>La UdG hará el seguim</w:t>
      </w:r>
      <w:r w:rsidR="007130BF">
        <w:rPr>
          <w:noProof w:val="0"/>
        </w:rPr>
        <w:t>iento acadé</w:t>
      </w:r>
      <w:r w:rsidR="00050B56" w:rsidRPr="002A475E">
        <w:rPr>
          <w:noProof w:val="0"/>
        </w:rPr>
        <w:t xml:space="preserve">mico </w:t>
      </w:r>
      <w:r w:rsidR="00002A54">
        <w:rPr>
          <w:noProof w:val="0"/>
        </w:rPr>
        <w:t>de la persona beneficiaria</w:t>
      </w:r>
      <w:r w:rsidRPr="002A475E">
        <w:rPr>
          <w:noProof w:val="0"/>
        </w:rPr>
        <w:t xml:space="preserve">, </w:t>
      </w:r>
      <w:r w:rsidR="001F47B2">
        <w:rPr>
          <w:noProof w:val="0"/>
        </w:rPr>
        <w:t>en tanto que es</w:t>
      </w:r>
      <w:r w:rsidRPr="002A475E">
        <w:rPr>
          <w:noProof w:val="0"/>
        </w:rPr>
        <w:t xml:space="preserve"> es</w:t>
      </w:r>
      <w:r w:rsidR="00647C80" w:rsidRPr="002A475E">
        <w:rPr>
          <w:noProof w:val="0"/>
        </w:rPr>
        <w:t xml:space="preserve">tudiante </w:t>
      </w:r>
      <w:r w:rsidR="001F47B2">
        <w:rPr>
          <w:noProof w:val="0"/>
        </w:rPr>
        <w:t>de</w:t>
      </w:r>
      <w:r w:rsidRPr="002A475E">
        <w:rPr>
          <w:noProof w:val="0"/>
        </w:rPr>
        <w:t xml:space="preserve"> programas de </w:t>
      </w:r>
      <w:r w:rsidR="007130BF">
        <w:rPr>
          <w:noProof w:val="0"/>
        </w:rPr>
        <w:t>doctorado de la UdG</w:t>
      </w:r>
      <w:r w:rsidR="001C4765">
        <w:rPr>
          <w:noProof w:val="0"/>
        </w:rPr>
        <w:t>,</w:t>
      </w:r>
      <w:r w:rsidR="007130BF">
        <w:rPr>
          <w:noProof w:val="0"/>
        </w:rPr>
        <w:t xml:space="preserve"> y en consecuencia</w:t>
      </w:r>
      <w:r w:rsidR="00D61223">
        <w:rPr>
          <w:noProof w:val="0"/>
        </w:rPr>
        <w:t>, se regirá</w:t>
      </w:r>
      <w:r w:rsidRPr="002A475E">
        <w:rPr>
          <w:noProof w:val="0"/>
        </w:rPr>
        <w:t xml:space="preserve"> por la normativa establecida por la Escuela de Doctorado.</w:t>
      </w:r>
    </w:p>
    <w:p w:rsidR="00703824" w:rsidRPr="002A475E" w:rsidRDefault="007E6FBE" w:rsidP="004F5802">
      <w:pPr>
        <w:pStyle w:val="Contingut"/>
        <w:rPr>
          <w:noProof w:val="0"/>
        </w:rPr>
      </w:pPr>
      <w:r w:rsidRPr="002A475E">
        <w:rPr>
          <w:noProof w:val="0"/>
        </w:rPr>
        <w:t xml:space="preserve">La </w:t>
      </w:r>
      <w:r w:rsidR="00DB255F">
        <w:rPr>
          <w:noProof w:val="0"/>
        </w:rPr>
        <w:t>Universitat de Girona</w:t>
      </w:r>
      <w:r w:rsidRPr="002A475E">
        <w:rPr>
          <w:noProof w:val="0"/>
        </w:rPr>
        <w:t xml:space="preserve"> informará a la </w:t>
      </w:r>
      <w:r w:rsidR="000A1545">
        <w:rPr>
          <w:noProof w:val="0"/>
        </w:rPr>
        <w:t>E</w:t>
      </w:r>
      <w:r w:rsidRPr="002A475E">
        <w:rPr>
          <w:noProof w:val="0"/>
        </w:rPr>
        <w:t xml:space="preserve">ntidad </w:t>
      </w:r>
      <w:r w:rsidR="000A1545">
        <w:rPr>
          <w:noProof w:val="0"/>
        </w:rPr>
        <w:t>C</w:t>
      </w:r>
      <w:r w:rsidRPr="002A475E">
        <w:rPr>
          <w:noProof w:val="0"/>
        </w:rPr>
        <w:t>olaboradora de la incorp</w:t>
      </w:r>
      <w:r w:rsidR="007130BF">
        <w:rPr>
          <w:noProof w:val="0"/>
        </w:rPr>
        <w:t xml:space="preserve">oración </w:t>
      </w:r>
      <w:r w:rsidR="00002A54">
        <w:rPr>
          <w:noProof w:val="0"/>
        </w:rPr>
        <w:t>de la persona beneficiaria</w:t>
      </w:r>
      <w:r w:rsidR="007130BF">
        <w:rPr>
          <w:noProof w:val="0"/>
        </w:rPr>
        <w:t>, así como c</w:t>
      </w:r>
      <w:r w:rsidR="001F47B2">
        <w:rPr>
          <w:noProof w:val="0"/>
        </w:rPr>
        <w:t xml:space="preserve">ualquier otra incidencia que se desarrolle </w:t>
      </w:r>
      <w:r w:rsidRPr="002A475E">
        <w:rPr>
          <w:noProof w:val="0"/>
        </w:rPr>
        <w:t>durante la vigencia del contrato y que pueda afectar tanto al coste como a la duración del contrato (por ejemplo, la lect</w:t>
      </w:r>
      <w:r w:rsidR="007130BF">
        <w:rPr>
          <w:noProof w:val="0"/>
        </w:rPr>
        <w:t>ura de la tesis doctoral, suspensiones del contrato labora</w:t>
      </w:r>
      <w:r w:rsidR="00741BF7">
        <w:rPr>
          <w:noProof w:val="0"/>
        </w:rPr>
        <w:t>l, bajas</w:t>
      </w:r>
      <w:r w:rsidRPr="002A475E">
        <w:rPr>
          <w:noProof w:val="0"/>
        </w:rPr>
        <w:t xml:space="preserve"> laborales y/o renuncias).</w:t>
      </w:r>
    </w:p>
    <w:p w:rsidR="00C7751B" w:rsidRPr="002A475E" w:rsidRDefault="007E6FBE" w:rsidP="004F5802">
      <w:pPr>
        <w:pStyle w:val="Contingut"/>
        <w:rPr>
          <w:noProof w:val="0"/>
        </w:rPr>
      </w:pPr>
      <w:r w:rsidRPr="002A475E">
        <w:rPr>
          <w:noProof w:val="0"/>
        </w:rPr>
        <w:t xml:space="preserve">Una vez </w:t>
      </w:r>
      <w:r w:rsidR="004A138B">
        <w:rPr>
          <w:noProof w:val="0"/>
        </w:rPr>
        <w:t>finalizada la tesis doctoral, en la cual</w:t>
      </w:r>
      <w:r w:rsidRPr="002A475E">
        <w:rPr>
          <w:noProof w:val="0"/>
        </w:rPr>
        <w:t xml:space="preserve"> con</w:t>
      </w:r>
      <w:r w:rsidR="001F47B2">
        <w:rPr>
          <w:noProof w:val="0"/>
        </w:rPr>
        <w:t>stará la financiación</w:t>
      </w:r>
      <w:r w:rsidRPr="002A475E">
        <w:rPr>
          <w:noProof w:val="0"/>
        </w:rPr>
        <w:t xml:space="preserve"> recibid</w:t>
      </w:r>
      <w:r w:rsidR="001F47B2">
        <w:rPr>
          <w:noProof w:val="0"/>
        </w:rPr>
        <w:t>a</w:t>
      </w:r>
      <w:r w:rsidRPr="002A475E">
        <w:rPr>
          <w:noProof w:val="0"/>
        </w:rPr>
        <w:t xml:space="preserve"> por </w:t>
      </w:r>
      <w:r w:rsidR="004A138B">
        <w:rPr>
          <w:noProof w:val="0"/>
        </w:rPr>
        <w:t xml:space="preserve">la </w:t>
      </w:r>
      <w:r w:rsidR="000A1545">
        <w:rPr>
          <w:noProof w:val="0"/>
        </w:rPr>
        <w:t>E</w:t>
      </w:r>
      <w:r w:rsidR="00FA2E69" w:rsidRPr="00FA2E69">
        <w:rPr>
          <w:noProof w:val="0"/>
        </w:rPr>
        <w:t xml:space="preserve">ntidad </w:t>
      </w:r>
      <w:r w:rsidR="000A1545">
        <w:rPr>
          <w:noProof w:val="0"/>
        </w:rPr>
        <w:t>C</w:t>
      </w:r>
      <w:r w:rsidR="00FA2E69" w:rsidRPr="00FA2E69">
        <w:rPr>
          <w:noProof w:val="0"/>
        </w:rPr>
        <w:t>olaboradora</w:t>
      </w:r>
      <w:r w:rsidRPr="002A475E">
        <w:rPr>
          <w:noProof w:val="0"/>
        </w:rPr>
        <w:t xml:space="preserve">, se entregará una copia de la misma a </w:t>
      </w:r>
      <w:r w:rsidR="00FA2E69">
        <w:rPr>
          <w:noProof w:val="0"/>
        </w:rPr>
        <w:t>ca</w:t>
      </w:r>
      <w:r w:rsidR="00741BF7">
        <w:rPr>
          <w:noProof w:val="0"/>
        </w:rPr>
        <w:t xml:space="preserve">da una de </w:t>
      </w:r>
      <w:r w:rsidR="00A76956">
        <w:rPr>
          <w:noProof w:val="0"/>
        </w:rPr>
        <w:t xml:space="preserve">las </w:t>
      </w:r>
      <w:r w:rsidR="00FA2E69">
        <w:rPr>
          <w:noProof w:val="0"/>
        </w:rPr>
        <w:t>partes</w:t>
      </w:r>
      <w:r w:rsidR="004A138B">
        <w:rPr>
          <w:noProof w:val="0"/>
        </w:rPr>
        <w:t xml:space="preserve">. Así </w:t>
      </w:r>
      <w:r w:rsidR="00741BF7" w:rsidRPr="002A475E">
        <w:rPr>
          <w:noProof w:val="0"/>
        </w:rPr>
        <w:t>mismo</w:t>
      </w:r>
      <w:r w:rsidRPr="002A475E">
        <w:rPr>
          <w:noProof w:val="0"/>
        </w:rPr>
        <w:t>, en caso de publicación de los estudios realizados y de la difusión de sus resultados</w:t>
      </w:r>
      <w:r w:rsidR="004A138B">
        <w:rPr>
          <w:noProof w:val="0"/>
        </w:rPr>
        <w:t>,</w:t>
      </w:r>
      <w:r w:rsidRPr="002A475E">
        <w:rPr>
          <w:noProof w:val="0"/>
        </w:rPr>
        <w:t xml:space="preserve"> </w:t>
      </w:r>
      <w:r w:rsidR="00C03D2C" w:rsidRPr="002A475E">
        <w:rPr>
          <w:noProof w:val="0"/>
        </w:rPr>
        <w:t xml:space="preserve">se deberá hacer constar </w:t>
      </w:r>
      <w:r w:rsidR="00FA2E69">
        <w:rPr>
          <w:noProof w:val="0"/>
        </w:rPr>
        <w:t xml:space="preserve">el nombre de la </w:t>
      </w:r>
      <w:r w:rsidR="000A1545">
        <w:rPr>
          <w:noProof w:val="0"/>
        </w:rPr>
        <w:t>E</w:t>
      </w:r>
      <w:r w:rsidR="00FA2E69" w:rsidRPr="00FA2E69">
        <w:rPr>
          <w:noProof w:val="0"/>
        </w:rPr>
        <w:t xml:space="preserve">ntidad </w:t>
      </w:r>
      <w:r w:rsidR="000A1545">
        <w:rPr>
          <w:noProof w:val="0"/>
        </w:rPr>
        <w:t>C</w:t>
      </w:r>
      <w:r w:rsidR="00FA2E69" w:rsidRPr="00FA2E69">
        <w:rPr>
          <w:noProof w:val="0"/>
        </w:rPr>
        <w:t>olaboradora</w:t>
      </w:r>
      <w:r w:rsidR="00FA2E69">
        <w:rPr>
          <w:noProof w:val="0"/>
        </w:rPr>
        <w:t xml:space="preserve"> y de la UdG</w:t>
      </w:r>
      <w:r w:rsidR="00A76956">
        <w:rPr>
          <w:noProof w:val="0"/>
        </w:rPr>
        <w:t>.</w:t>
      </w:r>
    </w:p>
    <w:p w:rsidR="00703824" w:rsidRPr="002A475E" w:rsidRDefault="00C03D2C" w:rsidP="004F5802">
      <w:pPr>
        <w:pStyle w:val="Subttols"/>
        <w:rPr>
          <w:noProof w:val="0"/>
        </w:rPr>
      </w:pPr>
      <w:r w:rsidRPr="002A475E">
        <w:rPr>
          <w:noProof w:val="0"/>
        </w:rPr>
        <w:t>Quinta: Coordinación y seguimiento científico</w:t>
      </w:r>
    </w:p>
    <w:p w:rsidR="00A00F7D" w:rsidRPr="002A475E" w:rsidRDefault="00C03D2C" w:rsidP="004F5802">
      <w:pPr>
        <w:pStyle w:val="Contingut"/>
        <w:rPr>
          <w:noProof w:val="0"/>
        </w:rPr>
      </w:pPr>
      <w:r w:rsidRPr="002A475E">
        <w:rPr>
          <w:noProof w:val="0"/>
        </w:rPr>
        <w:t>Para la coordinación y seguimiento de las</w:t>
      </w:r>
      <w:r w:rsidR="00993B05">
        <w:rPr>
          <w:noProof w:val="0"/>
        </w:rPr>
        <w:t xml:space="preserve"> actividades que se deriven de e</w:t>
      </w:r>
      <w:r w:rsidRPr="002A475E">
        <w:rPr>
          <w:noProof w:val="0"/>
        </w:rPr>
        <w:t xml:space="preserve">ste convenio, se podrá crear una comisión de seguimiento formada por dos representantes de la </w:t>
      </w:r>
      <w:r w:rsidR="00DB255F">
        <w:rPr>
          <w:noProof w:val="0"/>
        </w:rPr>
        <w:t>Universitat de Girona</w:t>
      </w:r>
      <w:r w:rsidRPr="002A475E">
        <w:rPr>
          <w:noProof w:val="0"/>
        </w:rPr>
        <w:t xml:space="preserve"> y dos representantes de la </w:t>
      </w:r>
      <w:r w:rsidR="000A1545">
        <w:rPr>
          <w:noProof w:val="0"/>
        </w:rPr>
        <w:t>E</w:t>
      </w:r>
      <w:r w:rsidR="00FA2E69" w:rsidRPr="00FA2E69">
        <w:rPr>
          <w:noProof w:val="0"/>
        </w:rPr>
        <w:t xml:space="preserve">ntidad </w:t>
      </w:r>
      <w:r w:rsidR="000A1545">
        <w:rPr>
          <w:noProof w:val="0"/>
        </w:rPr>
        <w:t>C</w:t>
      </w:r>
      <w:r w:rsidR="00FA2E69" w:rsidRPr="00FA2E69">
        <w:rPr>
          <w:noProof w:val="0"/>
        </w:rPr>
        <w:t>olaboradora</w:t>
      </w:r>
      <w:r w:rsidR="008E30DC">
        <w:rPr>
          <w:noProof w:val="0"/>
        </w:rPr>
        <w:t xml:space="preserve">. </w:t>
      </w:r>
      <w:r w:rsidR="00993B05">
        <w:rPr>
          <w:noProof w:val="0"/>
        </w:rPr>
        <w:t>E</w:t>
      </w:r>
      <w:r w:rsidR="008E30DC">
        <w:rPr>
          <w:noProof w:val="0"/>
        </w:rPr>
        <w:t>sta comis</w:t>
      </w:r>
      <w:r w:rsidRPr="002A475E">
        <w:rPr>
          <w:noProof w:val="0"/>
        </w:rPr>
        <w:t>ión será el órgano de propuesta, seguimiento y avaluación de las actuaciones llevadas a c</w:t>
      </w:r>
      <w:r w:rsidR="00993B05">
        <w:rPr>
          <w:noProof w:val="0"/>
        </w:rPr>
        <w:t>abo en el marco de e</w:t>
      </w:r>
      <w:r w:rsidR="008E30DC">
        <w:rPr>
          <w:noProof w:val="0"/>
        </w:rPr>
        <w:t>ste convenio</w:t>
      </w:r>
      <w:r w:rsidRPr="002A475E">
        <w:rPr>
          <w:noProof w:val="0"/>
        </w:rPr>
        <w:t xml:space="preserve"> y se reunirá siempre que lo solicite alguna de las partes.</w:t>
      </w:r>
    </w:p>
    <w:p w:rsidR="00703824" w:rsidRPr="002A475E" w:rsidRDefault="008E30DC" w:rsidP="00A00F7D">
      <w:pPr>
        <w:pStyle w:val="Subttols"/>
        <w:rPr>
          <w:noProof w:val="0"/>
        </w:rPr>
      </w:pPr>
      <w:r>
        <w:rPr>
          <w:noProof w:val="0"/>
        </w:rPr>
        <w:lastRenderedPageBreak/>
        <w:t>Sexta: Seguimient</w:t>
      </w:r>
      <w:r w:rsidR="00C03D2C" w:rsidRPr="002A475E">
        <w:rPr>
          <w:noProof w:val="0"/>
        </w:rPr>
        <w:t>o y liqu</w:t>
      </w:r>
      <w:r>
        <w:rPr>
          <w:noProof w:val="0"/>
        </w:rPr>
        <w:t>i</w:t>
      </w:r>
      <w:r w:rsidR="00C03D2C" w:rsidRPr="002A475E">
        <w:rPr>
          <w:noProof w:val="0"/>
        </w:rPr>
        <w:t>dación económica</w:t>
      </w:r>
    </w:p>
    <w:p w:rsidR="00C03D2C" w:rsidRPr="002A475E" w:rsidRDefault="00C559B1" w:rsidP="004F5802">
      <w:pPr>
        <w:pStyle w:val="Contingut"/>
        <w:rPr>
          <w:noProof w:val="0"/>
        </w:rPr>
      </w:pPr>
      <w:r>
        <w:rPr>
          <w:noProof w:val="0"/>
        </w:rPr>
        <w:t>En el plazo máximo de 3 meses a la finalización</w:t>
      </w:r>
      <w:r w:rsidR="00C03D2C" w:rsidRPr="002A475E">
        <w:rPr>
          <w:noProof w:val="0"/>
        </w:rPr>
        <w:t xml:space="preserve"> de cada anualidad (12 meses a partir de la </w:t>
      </w:r>
      <w:r w:rsidR="006324ED" w:rsidRPr="002A475E">
        <w:rPr>
          <w:noProof w:val="0"/>
        </w:rPr>
        <w:t>fecha</w:t>
      </w:r>
      <w:r w:rsidR="00C03D2C" w:rsidRPr="002A475E">
        <w:rPr>
          <w:noProof w:val="0"/>
        </w:rPr>
        <w:t xml:space="preserve"> de inicio), la U</w:t>
      </w:r>
      <w:r w:rsidR="00103FD3">
        <w:rPr>
          <w:noProof w:val="0"/>
        </w:rPr>
        <w:t>dG p</w:t>
      </w:r>
      <w:r w:rsidR="00C03D2C" w:rsidRPr="002A475E">
        <w:rPr>
          <w:noProof w:val="0"/>
        </w:rPr>
        <w:t xml:space="preserve">resentará a la </w:t>
      </w:r>
      <w:r w:rsidR="000A1545">
        <w:rPr>
          <w:noProof w:val="0"/>
        </w:rPr>
        <w:t>E</w:t>
      </w:r>
      <w:r w:rsidR="00FA2E69" w:rsidRPr="00FA2E69">
        <w:rPr>
          <w:noProof w:val="0"/>
        </w:rPr>
        <w:t xml:space="preserve">ntidad </w:t>
      </w:r>
      <w:r w:rsidR="000A1545">
        <w:rPr>
          <w:noProof w:val="0"/>
        </w:rPr>
        <w:t>C</w:t>
      </w:r>
      <w:r w:rsidR="00FA2E69" w:rsidRPr="00FA2E69">
        <w:rPr>
          <w:noProof w:val="0"/>
        </w:rPr>
        <w:t xml:space="preserve">olaboradora </w:t>
      </w:r>
      <w:r w:rsidR="00C03D2C" w:rsidRPr="002A475E">
        <w:rPr>
          <w:noProof w:val="0"/>
        </w:rPr>
        <w:t xml:space="preserve">una justificación económica con los costes reales </w:t>
      </w:r>
      <w:r w:rsidR="00C03D2C" w:rsidRPr="00E63F7A">
        <w:rPr>
          <w:noProof w:val="0"/>
        </w:rPr>
        <w:t>imputados (ver anexo 2).</w:t>
      </w:r>
    </w:p>
    <w:p w:rsidR="00C03D2C" w:rsidRPr="002A475E" w:rsidRDefault="00337A8F" w:rsidP="004F5802">
      <w:pPr>
        <w:pStyle w:val="Contingut"/>
        <w:rPr>
          <w:noProof w:val="0"/>
        </w:rPr>
      </w:pPr>
      <w:r>
        <w:rPr>
          <w:noProof w:val="0"/>
        </w:rPr>
        <w:t xml:space="preserve">Así mismo en la fecha de fin del contrato la UdG presentará a la Entidad Colaboradora una </w:t>
      </w:r>
      <w:r w:rsidR="00C03D2C" w:rsidRPr="002A475E">
        <w:rPr>
          <w:noProof w:val="0"/>
        </w:rPr>
        <w:t xml:space="preserve"> liquidaci</w:t>
      </w:r>
      <w:r w:rsidR="008E30DC">
        <w:rPr>
          <w:noProof w:val="0"/>
        </w:rPr>
        <w:t>ón fina</w:t>
      </w:r>
      <w:r w:rsidR="00A76956">
        <w:rPr>
          <w:noProof w:val="0"/>
        </w:rPr>
        <w:t>l de los gastos reales ejecutado</w:t>
      </w:r>
      <w:r w:rsidR="008E30DC">
        <w:rPr>
          <w:noProof w:val="0"/>
        </w:rPr>
        <w:t>s y los importes recib</w:t>
      </w:r>
      <w:r w:rsidR="00C03D2C" w:rsidRPr="002A475E">
        <w:rPr>
          <w:noProof w:val="0"/>
        </w:rPr>
        <w:t xml:space="preserve">idos por parte </w:t>
      </w:r>
      <w:r w:rsidR="00C03D2C" w:rsidRPr="00FA2E69">
        <w:rPr>
          <w:noProof w:val="0"/>
        </w:rPr>
        <w:t xml:space="preserve">de la </w:t>
      </w:r>
      <w:r>
        <w:rPr>
          <w:noProof w:val="0"/>
        </w:rPr>
        <w:t>E</w:t>
      </w:r>
      <w:r w:rsidR="00FA2E69" w:rsidRPr="00FA2E69">
        <w:rPr>
          <w:noProof w:val="0"/>
        </w:rPr>
        <w:t xml:space="preserve">ntidad </w:t>
      </w:r>
      <w:r>
        <w:rPr>
          <w:noProof w:val="0"/>
        </w:rPr>
        <w:t>C</w:t>
      </w:r>
      <w:r w:rsidR="00FA2E69" w:rsidRPr="00FA2E69">
        <w:rPr>
          <w:noProof w:val="0"/>
        </w:rPr>
        <w:t xml:space="preserve">olaboradora </w:t>
      </w:r>
      <w:r w:rsidR="00C03D2C" w:rsidRPr="002A475E">
        <w:rPr>
          <w:noProof w:val="0"/>
        </w:rPr>
        <w:t xml:space="preserve">con la finalidad de liquidar </w:t>
      </w:r>
      <w:r w:rsidR="008E30DC" w:rsidRPr="002A475E">
        <w:rPr>
          <w:noProof w:val="0"/>
        </w:rPr>
        <w:t>económicamente</w:t>
      </w:r>
      <w:r w:rsidR="00C03D2C" w:rsidRPr="002A475E">
        <w:rPr>
          <w:noProof w:val="0"/>
        </w:rPr>
        <w:t xml:space="preserve"> el expediente (ver anexo 3)</w:t>
      </w:r>
      <w:r>
        <w:rPr>
          <w:noProof w:val="0"/>
        </w:rPr>
        <w:t xml:space="preserve"> y que cada parte asuma efectivamente el coste del 50% del coste total del beneficiario. La UdG procederá a devolver la cantidad pagada de más por la Entidad Colaboradora o solicitarle que ingrese a la UdG la cantidad pagada de menos</w:t>
      </w:r>
      <w:r w:rsidR="00C03D2C" w:rsidRPr="002A475E">
        <w:rPr>
          <w:noProof w:val="0"/>
        </w:rPr>
        <w:t>.</w:t>
      </w:r>
    </w:p>
    <w:p w:rsidR="00140583" w:rsidRPr="002A475E" w:rsidRDefault="00C26BAA" w:rsidP="00FE39DA">
      <w:pPr>
        <w:pStyle w:val="Subttols"/>
        <w:rPr>
          <w:noProof w:val="0"/>
        </w:rPr>
      </w:pPr>
      <w:r w:rsidRPr="002A475E">
        <w:rPr>
          <w:noProof w:val="0"/>
        </w:rPr>
        <w:t>Séptima: Publicaciones</w:t>
      </w:r>
    </w:p>
    <w:p w:rsidR="00C26BAA" w:rsidRPr="002A475E" w:rsidRDefault="00C26BAA" w:rsidP="00FE39DA">
      <w:pPr>
        <w:pStyle w:val="Contingut"/>
        <w:rPr>
          <w:noProof w:val="0"/>
        </w:rPr>
      </w:pPr>
      <w:r w:rsidRPr="002A475E">
        <w:rPr>
          <w:noProof w:val="0"/>
        </w:rPr>
        <w:t xml:space="preserve">Cuando una de </w:t>
      </w:r>
      <w:r w:rsidR="00A76956">
        <w:rPr>
          <w:noProof w:val="0"/>
        </w:rPr>
        <w:t>las partes quiera utilizar los r</w:t>
      </w:r>
      <w:r w:rsidRPr="002A475E">
        <w:rPr>
          <w:noProof w:val="0"/>
        </w:rPr>
        <w:t xml:space="preserve">esultados parciales o finales, en parte o totalmente, para difundirlos o publicarlos como artículo, </w:t>
      </w:r>
      <w:r w:rsidR="008E30DC" w:rsidRPr="002A475E">
        <w:rPr>
          <w:noProof w:val="0"/>
        </w:rPr>
        <w:t>conferencia</w:t>
      </w:r>
      <w:r w:rsidRPr="002A475E">
        <w:rPr>
          <w:noProof w:val="0"/>
        </w:rPr>
        <w:t xml:space="preserve">, etc. deberá solicitar la </w:t>
      </w:r>
      <w:r w:rsidR="008E30DC" w:rsidRPr="002A475E">
        <w:rPr>
          <w:noProof w:val="0"/>
        </w:rPr>
        <w:t>conformidad</w:t>
      </w:r>
      <w:r w:rsidR="004A138B">
        <w:rPr>
          <w:noProof w:val="0"/>
        </w:rPr>
        <w:t xml:space="preserve"> de la otra parte por escrito. É</w:t>
      </w:r>
      <w:r w:rsidRPr="002A475E">
        <w:rPr>
          <w:noProof w:val="0"/>
        </w:rPr>
        <w:t xml:space="preserve">sta deberá comunicar la autorización o manifestar su desacuerdo en un </w:t>
      </w:r>
      <w:r w:rsidR="008E30DC">
        <w:rPr>
          <w:noProof w:val="0"/>
        </w:rPr>
        <w:t>plazo máximo de 30 días. Transcu</w:t>
      </w:r>
      <w:r w:rsidR="00993B05">
        <w:rPr>
          <w:noProof w:val="0"/>
        </w:rPr>
        <w:t>rrido e</w:t>
      </w:r>
      <w:r w:rsidRPr="002A475E">
        <w:rPr>
          <w:noProof w:val="0"/>
        </w:rPr>
        <w:t xml:space="preserve">ste </w:t>
      </w:r>
      <w:r w:rsidR="008E30DC">
        <w:rPr>
          <w:noProof w:val="0"/>
        </w:rPr>
        <w:t>plazo</w:t>
      </w:r>
      <w:r w:rsidRPr="002A475E">
        <w:rPr>
          <w:noProof w:val="0"/>
        </w:rPr>
        <w:t xml:space="preserve"> sin respuesta, se entenderá que la petición de publicación ha </w:t>
      </w:r>
      <w:r w:rsidR="004A138B">
        <w:rPr>
          <w:noProof w:val="0"/>
        </w:rPr>
        <w:t>sido</w:t>
      </w:r>
      <w:r w:rsidRPr="002A475E">
        <w:rPr>
          <w:noProof w:val="0"/>
        </w:rPr>
        <w:t xml:space="preserve"> estimada.</w:t>
      </w:r>
    </w:p>
    <w:p w:rsidR="00140583" w:rsidRPr="002A475E" w:rsidRDefault="00A76956" w:rsidP="00FE39DA">
      <w:pPr>
        <w:pStyle w:val="Contingut"/>
        <w:rPr>
          <w:noProof w:val="0"/>
        </w:rPr>
      </w:pPr>
      <w:r>
        <w:rPr>
          <w:noProof w:val="0"/>
        </w:rPr>
        <w:t xml:space="preserve">Se entenderá por </w:t>
      </w:r>
      <w:r w:rsidR="000A1545">
        <w:rPr>
          <w:noProof w:val="0"/>
        </w:rPr>
        <w:t>R</w:t>
      </w:r>
      <w:r w:rsidR="00993B05">
        <w:rPr>
          <w:noProof w:val="0"/>
        </w:rPr>
        <w:t>esultado</w:t>
      </w:r>
      <w:r w:rsidR="000A1545">
        <w:rPr>
          <w:noProof w:val="0"/>
        </w:rPr>
        <w:t>s</w:t>
      </w:r>
      <w:r w:rsidR="00993B05">
        <w:rPr>
          <w:noProof w:val="0"/>
        </w:rPr>
        <w:t>, toda e</w:t>
      </w:r>
      <w:r w:rsidR="00C26BAA" w:rsidRPr="002A475E">
        <w:rPr>
          <w:noProof w:val="0"/>
        </w:rPr>
        <w:t>sta información, documentación, conocimientos técnicos, científicos, equipos o mate</w:t>
      </w:r>
      <w:r w:rsidR="008E30DC">
        <w:rPr>
          <w:noProof w:val="0"/>
        </w:rPr>
        <w:t>riales, know-how, métodos de tra</w:t>
      </w:r>
      <w:r w:rsidR="004A138B">
        <w:rPr>
          <w:noProof w:val="0"/>
        </w:rPr>
        <w:t>bajo,</w:t>
      </w:r>
      <w:r w:rsidR="00993B05">
        <w:rPr>
          <w:noProof w:val="0"/>
        </w:rPr>
        <w:t xml:space="preserve"> dato</w:t>
      </w:r>
      <w:r w:rsidR="004A138B">
        <w:rPr>
          <w:noProof w:val="0"/>
        </w:rPr>
        <w:t>s</w:t>
      </w:r>
      <w:r w:rsidR="00993B05">
        <w:rPr>
          <w:noProof w:val="0"/>
        </w:rPr>
        <w:t xml:space="preserve"> </w:t>
      </w:r>
      <w:r w:rsidR="004A138B">
        <w:rPr>
          <w:noProof w:val="0"/>
        </w:rPr>
        <w:t>y estadísticas,</w:t>
      </w:r>
      <w:r w:rsidR="00C26BAA" w:rsidRPr="002A475E">
        <w:rPr>
          <w:noProof w:val="0"/>
        </w:rPr>
        <w:t xml:space="preserve"> obtenidos en el des</w:t>
      </w:r>
      <w:r w:rsidR="00993B05">
        <w:rPr>
          <w:noProof w:val="0"/>
        </w:rPr>
        <w:t>arrollo del Proyecto objeto de e</w:t>
      </w:r>
      <w:r w:rsidR="00C26BAA" w:rsidRPr="002A475E">
        <w:rPr>
          <w:noProof w:val="0"/>
        </w:rPr>
        <w:t>ste Convenio.</w:t>
      </w:r>
    </w:p>
    <w:p w:rsidR="00DD3D25" w:rsidRPr="002A475E" w:rsidRDefault="00C26BAA" w:rsidP="00FE39DA">
      <w:pPr>
        <w:pStyle w:val="Contingut"/>
        <w:rPr>
          <w:noProof w:val="0"/>
        </w:rPr>
      </w:pPr>
      <w:r w:rsidRPr="002A475E">
        <w:rPr>
          <w:noProof w:val="0"/>
        </w:rPr>
        <w:t>El doctora</w:t>
      </w:r>
      <w:r w:rsidR="00DD3D25" w:rsidRPr="002A475E">
        <w:rPr>
          <w:noProof w:val="0"/>
        </w:rPr>
        <w:t>n</w:t>
      </w:r>
      <w:r w:rsidR="008E30DC">
        <w:rPr>
          <w:noProof w:val="0"/>
        </w:rPr>
        <w:t>do/a podrá</w:t>
      </w:r>
      <w:r w:rsidRPr="002A475E">
        <w:rPr>
          <w:noProof w:val="0"/>
        </w:rPr>
        <w:t xml:space="preserve"> redactar</w:t>
      </w:r>
      <w:r w:rsidR="008E30DC">
        <w:rPr>
          <w:noProof w:val="0"/>
        </w:rPr>
        <w:t>, pre</w:t>
      </w:r>
      <w:r w:rsidRPr="002A475E">
        <w:rPr>
          <w:noProof w:val="0"/>
        </w:rPr>
        <w:t>vio consentimi</w:t>
      </w:r>
      <w:r w:rsidR="00DD3D25" w:rsidRPr="002A475E">
        <w:rPr>
          <w:noProof w:val="0"/>
        </w:rPr>
        <w:t>ento de la empresa y</w:t>
      </w:r>
      <w:r w:rsidRPr="002A475E">
        <w:rPr>
          <w:noProof w:val="0"/>
        </w:rPr>
        <w:t xml:space="preserve"> de la UdG, artículo</w:t>
      </w:r>
      <w:r w:rsidR="00025D4B">
        <w:rPr>
          <w:noProof w:val="0"/>
        </w:rPr>
        <w:t xml:space="preserve">s o publicaciones relativos </w:t>
      </w:r>
      <w:r w:rsidR="000A1545">
        <w:rPr>
          <w:noProof w:val="0"/>
        </w:rPr>
        <w:t>a los</w:t>
      </w:r>
      <w:r w:rsidR="00025D4B">
        <w:rPr>
          <w:noProof w:val="0"/>
        </w:rPr>
        <w:t xml:space="preserve"> r</w:t>
      </w:r>
      <w:r w:rsidRPr="002A475E">
        <w:rPr>
          <w:noProof w:val="0"/>
        </w:rPr>
        <w:t>esultado</w:t>
      </w:r>
      <w:r w:rsidR="000A1545">
        <w:rPr>
          <w:noProof w:val="0"/>
        </w:rPr>
        <w:t>s</w:t>
      </w:r>
      <w:r w:rsidRPr="002A475E">
        <w:rPr>
          <w:noProof w:val="0"/>
        </w:rPr>
        <w:t>. Dado que pueden contener información Con</w:t>
      </w:r>
      <w:r w:rsidR="00025D4B">
        <w:rPr>
          <w:noProof w:val="0"/>
        </w:rPr>
        <w:t xml:space="preserve">fidencial o sujeta a </w:t>
      </w:r>
      <w:r w:rsidR="00103FD3">
        <w:rPr>
          <w:noProof w:val="0"/>
        </w:rPr>
        <w:t xml:space="preserve">derechos de </w:t>
      </w:r>
      <w:r w:rsidR="00025D4B">
        <w:rPr>
          <w:noProof w:val="0"/>
        </w:rPr>
        <w:t>propiedad</w:t>
      </w:r>
      <w:r w:rsidRPr="002A475E">
        <w:rPr>
          <w:noProof w:val="0"/>
        </w:rPr>
        <w:t xml:space="preserve"> intelectual </w:t>
      </w:r>
      <w:r w:rsidR="00103FD3">
        <w:rPr>
          <w:noProof w:val="0"/>
        </w:rPr>
        <w:t xml:space="preserve">e industrial de </w:t>
      </w:r>
      <w:r w:rsidR="00DD3D25" w:rsidRPr="002A475E">
        <w:rPr>
          <w:noProof w:val="0"/>
        </w:rPr>
        <w:t xml:space="preserve">titularidad de la </w:t>
      </w:r>
      <w:r w:rsidR="000A1545">
        <w:rPr>
          <w:noProof w:val="0"/>
        </w:rPr>
        <w:t>E</w:t>
      </w:r>
      <w:r w:rsidR="00103FD3">
        <w:rPr>
          <w:noProof w:val="0"/>
        </w:rPr>
        <w:t xml:space="preserve">ntidad </w:t>
      </w:r>
      <w:r w:rsidR="000A1545">
        <w:rPr>
          <w:noProof w:val="0"/>
        </w:rPr>
        <w:t>C</w:t>
      </w:r>
      <w:r w:rsidR="00103FD3">
        <w:rPr>
          <w:noProof w:val="0"/>
        </w:rPr>
        <w:t>olaboradora</w:t>
      </w:r>
      <w:r w:rsidR="00DD3D25" w:rsidRPr="002A475E">
        <w:rPr>
          <w:noProof w:val="0"/>
        </w:rPr>
        <w:t xml:space="preserve"> y</w:t>
      </w:r>
      <w:r w:rsidR="00103FD3">
        <w:rPr>
          <w:noProof w:val="0"/>
        </w:rPr>
        <w:t>/o a</w:t>
      </w:r>
      <w:r w:rsidR="00DD3D25" w:rsidRPr="002A475E">
        <w:rPr>
          <w:noProof w:val="0"/>
        </w:rPr>
        <w:t xml:space="preserve"> la UdG, para su</w:t>
      </w:r>
      <w:r w:rsidR="00025D4B">
        <w:rPr>
          <w:noProof w:val="0"/>
        </w:rPr>
        <w:t xml:space="preserve"> publicación o difusión</w:t>
      </w:r>
      <w:r w:rsidR="00DD3D25" w:rsidRPr="002A475E">
        <w:rPr>
          <w:noProof w:val="0"/>
        </w:rPr>
        <w:t>, el d</w:t>
      </w:r>
      <w:r w:rsidR="00025D4B">
        <w:rPr>
          <w:noProof w:val="0"/>
        </w:rPr>
        <w:t>octorando o la doctoranda deberá</w:t>
      </w:r>
      <w:r w:rsidR="008E30DC">
        <w:rPr>
          <w:noProof w:val="0"/>
        </w:rPr>
        <w:t xml:space="preserve"> obtener la autorización pre</w:t>
      </w:r>
      <w:r w:rsidR="00DD3D25" w:rsidRPr="002A475E">
        <w:rPr>
          <w:noProof w:val="0"/>
        </w:rPr>
        <w:t xml:space="preserve">via y expresa del responsable del proyecto de la </w:t>
      </w:r>
      <w:r w:rsidR="000A1545">
        <w:rPr>
          <w:noProof w:val="0"/>
        </w:rPr>
        <w:t>E</w:t>
      </w:r>
      <w:r w:rsidR="00103FD3">
        <w:rPr>
          <w:noProof w:val="0"/>
        </w:rPr>
        <w:t xml:space="preserve">ntidad </w:t>
      </w:r>
      <w:r w:rsidR="000A1545">
        <w:rPr>
          <w:noProof w:val="0"/>
        </w:rPr>
        <w:t>C</w:t>
      </w:r>
      <w:r w:rsidR="00103FD3">
        <w:rPr>
          <w:noProof w:val="0"/>
        </w:rPr>
        <w:t>olaboradora</w:t>
      </w:r>
      <w:r w:rsidR="00DD3D25" w:rsidRPr="002A475E">
        <w:rPr>
          <w:noProof w:val="0"/>
        </w:rPr>
        <w:t xml:space="preserve"> y </w:t>
      </w:r>
      <w:r w:rsidR="00103FD3">
        <w:rPr>
          <w:noProof w:val="0"/>
        </w:rPr>
        <w:t xml:space="preserve">de </w:t>
      </w:r>
      <w:r w:rsidR="00DD3D25" w:rsidRPr="002A475E">
        <w:rPr>
          <w:noProof w:val="0"/>
        </w:rPr>
        <w:t>la UdG.</w:t>
      </w:r>
    </w:p>
    <w:p w:rsidR="00140583" w:rsidRPr="002A475E" w:rsidRDefault="00DD3D25" w:rsidP="00FE39DA">
      <w:pPr>
        <w:pStyle w:val="Contingut"/>
        <w:rPr>
          <w:noProof w:val="0"/>
        </w:rPr>
      </w:pPr>
      <w:r w:rsidRPr="002A475E">
        <w:rPr>
          <w:noProof w:val="0"/>
        </w:rPr>
        <w:t>La prohi</w:t>
      </w:r>
      <w:r w:rsidR="00025D4B">
        <w:rPr>
          <w:noProof w:val="0"/>
        </w:rPr>
        <w:t>bición p</w:t>
      </w:r>
      <w:r w:rsidR="00103FD3">
        <w:rPr>
          <w:noProof w:val="0"/>
        </w:rPr>
        <w:t>ara</w:t>
      </w:r>
      <w:r w:rsidR="00025D4B">
        <w:rPr>
          <w:noProof w:val="0"/>
        </w:rPr>
        <w:t xml:space="preserve"> publicar o difundir r</w:t>
      </w:r>
      <w:r w:rsidRPr="002A475E">
        <w:rPr>
          <w:noProof w:val="0"/>
        </w:rPr>
        <w:t xml:space="preserve">esultados debe </w:t>
      </w:r>
      <w:r w:rsidR="004A138B">
        <w:rPr>
          <w:noProof w:val="0"/>
        </w:rPr>
        <w:t xml:space="preserve">estar </w:t>
      </w:r>
      <w:r w:rsidRPr="002A475E">
        <w:rPr>
          <w:noProof w:val="0"/>
        </w:rPr>
        <w:t xml:space="preserve">motivada y proporcionada en </w:t>
      </w:r>
      <w:r w:rsidR="008E30DC">
        <w:rPr>
          <w:noProof w:val="0"/>
        </w:rPr>
        <w:t>relación con el perjuicio</w:t>
      </w:r>
      <w:r w:rsidR="00025D4B">
        <w:rPr>
          <w:noProof w:val="0"/>
        </w:rPr>
        <w:t xml:space="preserve"> que se podría ocasionar con la publicación. Asimismo, cualquier publicación</w:t>
      </w:r>
      <w:r w:rsidR="008E30DC">
        <w:rPr>
          <w:noProof w:val="0"/>
        </w:rPr>
        <w:t xml:space="preserve"> deberá</w:t>
      </w:r>
      <w:r w:rsidRPr="002A475E">
        <w:rPr>
          <w:noProof w:val="0"/>
        </w:rPr>
        <w:t xml:space="preserve"> incluir el logotipo de la </w:t>
      </w:r>
      <w:r w:rsidR="000A1545">
        <w:rPr>
          <w:noProof w:val="0"/>
        </w:rPr>
        <w:t>E</w:t>
      </w:r>
      <w:r w:rsidR="00103FD3">
        <w:rPr>
          <w:noProof w:val="0"/>
        </w:rPr>
        <w:t xml:space="preserve">ntidad </w:t>
      </w:r>
      <w:r w:rsidR="000A1545">
        <w:rPr>
          <w:noProof w:val="0"/>
        </w:rPr>
        <w:t>C</w:t>
      </w:r>
      <w:r w:rsidR="00103FD3">
        <w:rPr>
          <w:noProof w:val="0"/>
        </w:rPr>
        <w:t>olaboradora</w:t>
      </w:r>
      <w:r w:rsidRPr="002A475E">
        <w:rPr>
          <w:noProof w:val="0"/>
        </w:rPr>
        <w:t xml:space="preserve"> y la mención </w:t>
      </w:r>
      <w:r w:rsidR="00103FD3">
        <w:rPr>
          <w:noProof w:val="0"/>
        </w:rPr>
        <w:t xml:space="preserve">de </w:t>
      </w:r>
      <w:r w:rsidRPr="002A475E">
        <w:rPr>
          <w:noProof w:val="0"/>
        </w:rPr>
        <w:t>que se trata de un estudio elaborado dentro el programa de becas de la UdG.</w:t>
      </w:r>
    </w:p>
    <w:p w:rsidR="00DD3D25" w:rsidRPr="002A475E" w:rsidRDefault="00025D4B" w:rsidP="00FE39DA">
      <w:pPr>
        <w:pStyle w:val="Contingut"/>
        <w:rPr>
          <w:noProof w:val="0"/>
        </w:rPr>
      </w:pPr>
      <w:r>
        <w:rPr>
          <w:noProof w:val="0"/>
        </w:rPr>
        <w:t xml:space="preserve">Las </w:t>
      </w:r>
      <w:r w:rsidR="000A1545">
        <w:rPr>
          <w:noProof w:val="0"/>
        </w:rPr>
        <w:t>P</w:t>
      </w:r>
      <w:r>
        <w:rPr>
          <w:noProof w:val="0"/>
        </w:rPr>
        <w:t xml:space="preserve">artes podrán utilizar los </w:t>
      </w:r>
      <w:r w:rsidR="000A1545">
        <w:rPr>
          <w:noProof w:val="0"/>
        </w:rPr>
        <w:t>R</w:t>
      </w:r>
      <w:r w:rsidR="00DD3D25" w:rsidRPr="002A475E">
        <w:rPr>
          <w:noProof w:val="0"/>
        </w:rPr>
        <w:t xml:space="preserve">esultados que se hayan utilizado en el desarrollo del Proyecto, en parte, </w:t>
      </w:r>
      <w:r>
        <w:rPr>
          <w:noProof w:val="0"/>
        </w:rPr>
        <w:t>o</w:t>
      </w:r>
      <w:r w:rsidR="00DD3D25" w:rsidRPr="002A475E">
        <w:rPr>
          <w:noProof w:val="0"/>
        </w:rPr>
        <w:t xml:space="preserve"> en su totalidad, para su publicación, difusión, comunicación o divulgación por cualquier medio</w:t>
      </w:r>
      <w:r w:rsidR="000A1545">
        <w:rPr>
          <w:noProof w:val="0"/>
        </w:rPr>
        <w:t xml:space="preserve"> siempre que se respeten los derechos sobre la propiedad industrial intelectual y confidencialidad establecidos en este convenio</w:t>
      </w:r>
      <w:r w:rsidR="00DD3D25" w:rsidRPr="002A475E">
        <w:rPr>
          <w:noProof w:val="0"/>
        </w:rPr>
        <w:t xml:space="preserve">. En todos </w:t>
      </w:r>
      <w:r w:rsidR="008E30DC" w:rsidRPr="002A475E">
        <w:rPr>
          <w:noProof w:val="0"/>
        </w:rPr>
        <w:t>estos</w:t>
      </w:r>
      <w:r w:rsidR="00DD3D25" w:rsidRPr="002A475E">
        <w:rPr>
          <w:noProof w:val="0"/>
        </w:rPr>
        <w:t xml:space="preserve"> actos de comunicación al público, se deberá mencionar la participació</w:t>
      </w:r>
      <w:r w:rsidR="008E30DC">
        <w:rPr>
          <w:noProof w:val="0"/>
        </w:rPr>
        <w:t>n</w:t>
      </w:r>
      <w:r w:rsidR="00DD3D25" w:rsidRPr="002A475E">
        <w:rPr>
          <w:noProof w:val="0"/>
        </w:rPr>
        <w:t xml:space="preserve"> de la otra parte, así como las personas que hayan intervenido activamente en el Proyecto.</w:t>
      </w:r>
    </w:p>
    <w:p w:rsidR="00140583" w:rsidRPr="002A475E" w:rsidRDefault="00DD3D25" w:rsidP="004F5802">
      <w:pPr>
        <w:pStyle w:val="Contingut"/>
        <w:rPr>
          <w:noProof w:val="0"/>
        </w:rPr>
      </w:pPr>
      <w:r w:rsidRPr="002A475E">
        <w:rPr>
          <w:noProof w:val="0"/>
        </w:rPr>
        <w:t>En cualquier caso, en todas las publicaciones se respetará siempre la mención de los autores del trabajo.</w:t>
      </w:r>
    </w:p>
    <w:p w:rsidR="00140583" w:rsidRPr="002A475E" w:rsidRDefault="00DD3D25" w:rsidP="004F5802">
      <w:pPr>
        <w:pStyle w:val="Subttols"/>
        <w:rPr>
          <w:noProof w:val="0"/>
        </w:rPr>
      </w:pPr>
      <w:r w:rsidRPr="002A475E">
        <w:rPr>
          <w:noProof w:val="0"/>
        </w:rPr>
        <w:lastRenderedPageBreak/>
        <w:t>Octava: Confidencialidad</w:t>
      </w:r>
    </w:p>
    <w:p w:rsidR="00140583" w:rsidRPr="002A475E" w:rsidRDefault="00DD3D25" w:rsidP="004F5802">
      <w:pPr>
        <w:pStyle w:val="Contingut"/>
        <w:rPr>
          <w:noProof w:val="0"/>
        </w:rPr>
      </w:pPr>
      <w:r w:rsidRPr="002A475E">
        <w:rPr>
          <w:noProof w:val="0"/>
        </w:rPr>
        <w:t>De acuer</w:t>
      </w:r>
      <w:r w:rsidR="005918E6">
        <w:rPr>
          <w:noProof w:val="0"/>
        </w:rPr>
        <w:t>do con lo establecido en el artículo</w:t>
      </w:r>
      <w:r w:rsidRPr="002A475E">
        <w:rPr>
          <w:noProof w:val="0"/>
        </w:rPr>
        <w:t xml:space="preserve"> 14.6 del Real Decreto 99/2011, de 28 de enero (BOE núm. 35 de 10 de febrero de 2011), en </w:t>
      </w:r>
      <w:r w:rsidR="005918E6" w:rsidRPr="002A475E">
        <w:rPr>
          <w:noProof w:val="0"/>
        </w:rPr>
        <w:t>circunstancias</w:t>
      </w:r>
      <w:r w:rsidRPr="002A475E">
        <w:rPr>
          <w:noProof w:val="0"/>
        </w:rPr>
        <w:t xml:space="preserve"> excepcionales, como pueden ser l</w:t>
      </w:r>
      <w:r w:rsidR="005918E6">
        <w:rPr>
          <w:noProof w:val="0"/>
        </w:rPr>
        <w:t xml:space="preserve">a </w:t>
      </w:r>
      <w:r w:rsidR="005918E6" w:rsidRPr="002A475E">
        <w:rPr>
          <w:noProof w:val="0"/>
        </w:rPr>
        <w:t>existencia</w:t>
      </w:r>
      <w:r w:rsidRPr="002A475E">
        <w:rPr>
          <w:noProof w:val="0"/>
        </w:rPr>
        <w:t xml:space="preserve"> de convenios de confidencialidad con empresas o la posibilidad de generación de patentes que recaigan sobre el contenido de la tesis, la UdG habilitará los procedimientos oportunos </w:t>
      </w:r>
      <w:r w:rsidR="00877C57" w:rsidRPr="002A475E">
        <w:rPr>
          <w:noProof w:val="0"/>
        </w:rPr>
        <w:t xml:space="preserve">para </w:t>
      </w:r>
      <w:r w:rsidR="002E739E">
        <w:rPr>
          <w:noProof w:val="0"/>
        </w:rPr>
        <w:t>asegurar</w:t>
      </w:r>
      <w:r w:rsidR="00993B05">
        <w:rPr>
          <w:noProof w:val="0"/>
        </w:rPr>
        <w:t xml:space="preserve"> la no publicidad de e</w:t>
      </w:r>
      <w:r w:rsidR="00877C57" w:rsidRPr="002A475E">
        <w:rPr>
          <w:noProof w:val="0"/>
        </w:rPr>
        <w:t xml:space="preserve">stos aspectos durante el acto de defensa: el depósito de la tesis doctoral en formato electrónico abierto en un repositorio institucional y la remisión </w:t>
      </w:r>
      <w:r w:rsidR="005918E6" w:rsidRPr="002A475E">
        <w:rPr>
          <w:noProof w:val="0"/>
        </w:rPr>
        <w:t>correspondiente</w:t>
      </w:r>
      <w:r w:rsidR="00993B05">
        <w:rPr>
          <w:noProof w:val="0"/>
        </w:rPr>
        <w:t xml:space="preserve"> al Ministerio de Educación y Formación Profesional.</w:t>
      </w:r>
    </w:p>
    <w:p w:rsidR="00140583" w:rsidRPr="002A475E" w:rsidRDefault="005918E6" w:rsidP="004F5802">
      <w:pPr>
        <w:pStyle w:val="Contingut"/>
        <w:rPr>
          <w:noProof w:val="0"/>
        </w:rPr>
      </w:pPr>
      <w:r>
        <w:rPr>
          <w:noProof w:val="0"/>
        </w:rPr>
        <w:t>De la misma manera,</w:t>
      </w:r>
      <w:r w:rsidR="000B7F0C">
        <w:rPr>
          <w:noProof w:val="0"/>
        </w:rPr>
        <w:t xml:space="preserve"> </w:t>
      </w:r>
      <w:r w:rsidR="000B7F0C" w:rsidRPr="00FA2E69">
        <w:rPr>
          <w:noProof w:val="0"/>
        </w:rPr>
        <w:t xml:space="preserve">la </w:t>
      </w:r>
      <w:r w:rsidR="002E739E">
        <w:rPr>
          <w:noProof w:val="0"/>
        </w:rPr>
        <w:t>E</w:t>
      </w:r>
      <w:r w:rsidR="00FA2E69" w:rsidRPr="00FA2E69">
        <w:rPr>
          <w:noProof w:val="0"/>
        </w:rPr>
        <w:t xml:space="preserve">ntidad </w:t>
      </w:r>
      <w:r w:rsidR="002E739E">
        <w:rPr>
          <w:noProof w:val="0"/>
        </w:rPr>
        <w:t>C</w:t>
      </w:r>
      <w:r w:rsidR="00FA2E69" w:rsidRPr="00FA2E69">
        <w:rPr>
          <w:noProof w:val="0"/>
        </w:rPr>
        <w:t xml:space="preserve">olaboradora </w:t>
      </w:r>
      <w:r w:rsidR="00877C57" w:rsidRPr="002A475E">
        <w:rPr>
          <w:noProof w:val="0"/>
        </w:rPr>
        <w:t xml:space="preserve">se compromete a </w:t>
      </w:r>
      <w:r w:rsidR="00993B05">
        <w:rPr>
          <w:noProof w:val="0"/>
        </w:rPr>
        <w:t>facilitar la implementación de e</w:t>
      </w:r>
      <w:r w:rsidR="00877C57" w:rsidRPr="002A475E">
        <w:rPr>
          <w:noProof w:val="0"/>
        </w:rPr>
        <w:t>stos procesos para facilitar la d</w:t>
      </w:r>
      <w:r>
        <w:rPr>
          <w:noProof w:val="0"/>
        </w:rPr>
        <w:t>efensa y avaluación de la tesis</w:t>
      </w:r>
      <w:r w:rsidR="00877C57" w:rsidRPr="002A475E">
        <w:rPr>
          <w:noProof w:val="0"/>
        </w:rPr>
        <w:t xml:space="preserve"> doctoral y la posterior publicación, en los </w:t>
      </w:r>
      <w:r>
        <w:rPr>
          <w:noProof w:val="0"/>
        </w:rPr>
        <w:t>plazos pre</w:t>
      </w:r>
      <w:r w:rsidR="00877C57" w:rsidRPr="002A475E">
        <w:rPr>
          <w:noProof w:val="0"/>
        </w:rPr>
        <w:t>viamente establecidos por las partes.</w:t>
      </w:r>
    </w:p>
    <w:p w:rsidR="00140583" w:rsidRPr="002A475E" w:rsidRDefault="00877C57" w:rsidP="004F5802">
      <w:pPr>
        <w:pStyle w:val="Contingut"/>
        <w:rPr>
          <w:noProof w:val="0"/>
        </w:rPr>
      </w:pPr>
      <w:r w:rsidRPr="002A475E">
        <w:rPr>
          <w:noProof w:val="0"/>
        </w:rPr>
        <w:t>En cualquier caso, la informa</w:t>
      </w:r>
      <w:r w:rsidR="00025D4B">
        <w:rPr>
          <w:noProof w:val="0"/>
        </w:rPr>
        <w:t>ción que las p</w:t>
      </w:r>
      <w:r w:rsidR="005918E6">
        <w:rPr>
          <w:noProof w:val="0"/>
        </w:rPr>
        <w:t>artes se intercamb</w:t>
      </w:r>
      <w:r w:rsidR="00025D4B">
        <w:rPr>
          <w:noProof w:val="0"/>
        </w:rPr>
        <w:t>ien para el desarrollo del p</w:t>
      </w:r>
      <w:r w:rsidRPr="002A475E">
        <w:rPr>
          <w:noProof w:val="0"/>
        </w:rPr>
        <w:t xml:space="preserve">royecto será </w:t>
      </w:r>
      <w:r w:rsidR="00025D4B">
        <w:rPr>
          <w:noProof w:val="0"/>
        </w:rPr>
        <w:t>tratada</w:t>
      </w:r>
      <w:r w:rsidRPr="002A475E">
        <w:rPr>
          <w:noProof w:val="0"/>
        </w:rPr>
        <w:t xml:space="preserve"> de </w:t>
      </w:r>
      <w:r w:rsidR="00025D4B">
        <w:rPr>
          <w:noProof w:val="0"/>
        </w:rPr>
        <w:t>forma</w:t>
      </w:r>
      <w:r w:rsidRPr="002A475E">
        <w:rPr>
          <w:noProof w:val="0"/>
        </w:rPr>
        <w:t xml:space="preserve"> confidencial p</w:t>
      </w:r>
      <w:r w:rsidR="00025D4B">
        <w:rPr>
          <w:noProof w:val="0"/>
        </w:rPr>
        <w:t xml:space="preserve">or </w:t>
      </w:r>
      <w:r w:rsidR="002E739E">
        <w:rPr>
          <w:noProof w:val="0"/>
        </w:rPr>
        <w:t>parte de todas ellas.</w:t>
      </w:r>
    </w:p>
    <w:p w:rsidR="00140583" w:rsidRPr="002A475E" w:rsidRDefault="005918E6" w:rsidP="004F5802">
      <w:pPr>
        <w:pStyle w:val="Contingut"/>
        <w:rPr>
          <w:noProof w:val="0"/>
        </w:rPr>
      </w:pPr>
      <w:r>
        <w:rPr>
          <w:noProof w:val="0"/>
        </w:rPr>
        <w:t>Así, pre</w:t>
      </w:r>
      <w:r w:rsidR="00386131" w:rsidRPr="002A475E">
        <w:rPr>
          <w:noProof w:val="0"/>
        </w:rPr>
        <w:t>viam</w:t>
      </w:r>
      <w:r w:rsidR="00025D4B">
        <w:rPr>
          <w:noProof w:val="0"/>
        </w:rPr>
        <w:t xml:space="preserve">ente a su puesta en común, las </w:t>
      </w:r>
      <w:r w:rsidR="002E739E">
        <w:rPr>
          <w:noProof w:val="0"/>
        </w:rPr>
        <w:t>P</w:t>
      </w:r>
      <w:r w:rsidR="00386131" w:rsidRPr="002A475E">
        <w:rPr>
          <w:noProof w:val="0"/>
        </w:rPr>
        <w:t>a</w:t>
      </w:r>
      <w:r w:rsidR="00706171">
        <w:rPr>
          <w:noProof w:val="0"/>
        </w:rPr>
        <w:t>rtes se comunicará</w:t>
      </w:r>
      <w:r w:rsidR="00025D4B">
        <w:rPr>
          <w:noProof w:val="0"/>
        </w:rPr>
        <w:t>n por escrito</w:t>
      </w:r>
      <w:r w:rsidR="00706171">
        <w:rPr>
          <w:noProof w:val="0"/>
        </w:rPr>
        <w:t xml:space="preserve"> qué</w:t>
      </w:r>
      <w:r w:rsidR="00386131" w:rsidRPr="002A475E">
        <w:rPr>
          <w:noProof w:val="0"/>
        </w:rPr>
        <w:t xml:space="preserve"> información, de toda </w:t>
      </w:r>
      <w:r w:rsidR="00993B05">
        <w:rPr>
          <w:noProof w:val="0"/>
        </w:rPr>
        <w:t>la que se comparte, debe tener e</w:t>
      </w:r>
      <w:r w:rsidR="00386131" w:rsidRPr="002A475E">
        <w:rPr>
          <w:noProof w:val="0"/>
        </w:rPr>
        <w:t xml:space="preserve">ste carácter confidencial, por motivos de interés empresarial, estratégico o cualquier otro. </w:t>
      </w:r>
      <w:r w:rsidR="00D75C73">
        <w:rPr>
          <w:noProof w:val="0"/>
        </w:rPr>
        <w:t>En primer lugar</w:t>
      </w:r>
      <w:r w:rsidR="00386131" w:rsidRPr="00D75C73">
        <w:rPr>
          <w:noProof w:val="0"/>
        </w:rPr>
        <w:t>,</w:t>
      </w:r>
      <w:r w:rsidR="00386131" w:rsidRPr="002A475E">
        <w:rPr>
          <w:noProof w:val="0"/>
        </w:rPr>
        <w:t xml:space="preserve"> tendrá la consideración </w:t>
      </w:r>
      <w:r>
        <w:rPr>
          <w:noProof w:val="0"/>
        </w:rPr>
        <w:t>de confidencial toda aquella</w:t>
      </w:r>
      <w:r w:rsidR="00386131" w:rsidRPr="002A475E">
        <w:rPr>
          <w:noProof w:val="0"/>
        </w:rPr>
        <w:t xml:space="preserve"> información científica, técnica, comercial, los gráficos, planos, dibujos y cualquier otra, contenida en cualquier soporte que, con anterioridad a la </w:t>
      </w:r>
      <w:r w:rsidR="006324ED" w:rsidRPr="002A475E">
        <w:rPr>
          <w:noProof w:val="0"/>
        </w:rPr>
        <w:t>firma</w:t>
      </w:r>
      <w:r w:rsidR="009D2880">
        <w:rPr>
          <w:noProof w:val="0"/>
        </w:rPr>
        <w:t xml:space="preserve"> del presente c</w:t>
      </w:r>
      <w:r w:rsidR="00386131" w:rsidRPr="002A475E">
        <w:rPr>
          <w:noProof w:val="0"/>
        </w:rPr>
        <w:t>onvenio fuese pr</w:t>
      </w:r>
      <w:r>
        <w:rPr>
          <w:noProof w:val="0"/>
        </w:rPr>
        <w:t>o</w:t>
      </w:r>
      <w:r w:rsidR="00386131" w:rsidRPr="002A475E">
        <w:rPr>
          <w:noProof w:val="0"/>
        </w:rPr>
        <w:t>pi</w:t>
      </w:r>
      <w:r w:rsidR="00025D4B">
        <w:rPr>
          <w:noProof w:val="0"/>
        </w:rPr>
        <w:t>edad exclusiva de cada una las p</w:t>
      </w:r>
      <w:r w:rsidR="00386131" w:rsidRPr="002A475E">
        <w:rPr>
          <w:noProof w:val="0"/>
        </w:rPr>
        <w:t xml:space="preserve">artes </w:t>
      </w:r>
      <w:r w:rsidR="00025D4B">
        <w:rPr>
          <w:noProof w:val="0"/>
        </w:rPr>
        <w:t>y</w:t>
      </w:r>
      <w:r w:rsidR="00386131" w:rsidRPr="002A475E">
        <w:rPr>
          <w:noProof w:val="0"/>
        </w:rPr>
        <w:t xml:space="preserve"> no haya </w:t>
      </w:r>
      <w:r w:rsidR="00706171">
        <w:rPr>
          <w:noProof w:val="0"/>
        </w:rPr>
        <w:t>sido</w:t>
      </w:r>
      <w:r w:rsidR="00386131" w:rsidRPr="002A475E">
        <w:rPr>
          <w:noProof w:val="0"/>
        </w:rPr>
        <w:t xml:space="preserve"> divulgada o comunicada al público por ningún otro medio.</w:t>
      </w:r>
    </w:p>
    <w:p w:rsidR="00140583" w:rsidRPr="002A475E" w:rsidRDefault="00025D4B" w:rsidP="004F5802">
      <w:pPr>
        <w:pStyle w:val="Contingut"/>
        <w:rPr>
          <w:noProof w:val="0"/>
        </w:rPr>
      </w:pPr>
      <w:r>
        <w:rPr>
          <w:noProof w:val="0"/>
        </w:rPr>
        <w:t xml:space="preserve">En consecuencia, las </w:t>
      </w:r>
      <w:r w:rsidR="002E739E">
        <w:rPr>
          <w:noProof w:val="0"/>
        </w:rPr>
        <w:t>P</w:t>
      </w:r>
      <w:r w:rsidR="005918E6">
        <w:rPr>
          <w:noProof w:val="0"/>
        </w:rPr>
        <w:t>artes no podrá</w:t>
      </w:r>
      <w:r w:rsidR="00993B05">
        <w:rPr>
          <w:noProof w:val="0"/>
        </w:rPr>
        <w:t>n desvelar e</w:t>
      </w:r>
      <w:r w:rsidR="00386131" w:rsidRPr="002A475E">
        <w:rPr>
          <w:noProof w:val="0"/>
        </w:rPr>
        <w:t>sta información defin</w:t>
      </w:r>
      <w:r>
        <w:rPr>
          <w:noProof w:val="0"/>
        </w:rPr>
        <w:t>ida como confidencial, ni hacer</w:t>
      </w:r>
      <w:r w:rsidR="00386131" w:rsidRPr="002A475E">
        <w:rPr>
          <w:noProof w:val="0"/>
        </w:rPr>
        <w:t>la pública de forma unilat</w:t>
      </w:r>
      <w:r w:rsidR="005918E6">
        <w:rPr>
          <w:noProof w:val="0"/>
        </w:rPr>
        <w:t>eral por ningún medio sin la pre</w:t>
      </w:r>
      <w:r w:rsidR="00386131" w:rsidRPr="002A475E">
        <w:rPr>
          <w:noProof w:val="0"/>
        </w:rPr>
        <w:t>via autorizaci</w:t>
      </w:r>
      <w:r>
        <w:rPr>
          <w:noProof w:val="0"/>
        </w:rPr>
        <w:t>ón, escrita de la p</w:t>
      </w:r>
      <w:r w:rsidR="005918E6">
        <w:rPr>
          <w:noProof w:val="0"/>
        </w:rPr>
        <w:t>arte propietaria de la infor</w:t>
      </w:r>
      <w:r w:rsidR="00386131" w:rsidRPr="002A475E">
        <w:rPr>
          <w:noProof w:val="0"/>
        </w:rPr>
        <w:t>mación, ni utilizarla con finalidad</w:t>
      </w:r>
      <w:r w:rsidR="005918E6">
        <w:rPr>
          <w:noProof w:val="0"/>
        </w:rPr>
        <w:t>es diferentes a las pro</w:t>
      </w:r>
      <w:r w:rsidR="00386131" w:rsidRPr="002A475E">
        <w:rPr>
          <w:noProof w:val="0"/>
        </w:rPr>
        <w:t>pias del desarrollo del Proyecto.</w:t>
      </w:r>
    </w:p>
    <w:p w:rsidR="00140583" w:rsidRPr="002A475E" w:rsidRDefault="004916C7" w:rsidP="004F5802">
      <w:pPr>
        <w:pStyle w:val="Contingut"/>
        <w:rPr>
          <w:noProof w:val="0"/>
        </w:rPr>
      </w:pPr>
      <w:r w:rsidRPr="002A475E">
        <w:rPr>
          <w:noProof w:val="0"/>
        </w:rPr>
        <w:t>En relación co</w:t>
      </w:r>
      <w:r w:rsidR="00025D4B">
        <w:rPr>
          <w:noProof w:val="0"/>
        </w:rPr>
        <w:t xml:space="preserve">n </w:t>
      </w:r>
      <w:r w:rsidR="00706171">
        <w:rPr>
          <w:noProof w:val="0"/>
        </w:rPr>
        <w:t>lo</w:t>
      </w:r>
      <w:r w:rsidR="00025D4B">
        <w:rPr>
          <w:noProof w:val="0"/>
        </w:rPr>
        <w:t xml:space="preserve"> anterior, las p</w:t>
      </w:r>
      <w:r w:rsidR="005918E6">
        <w:rPr>
          <w:noProof w:val="0"/>
        </w:rPr>
        <w:t>artes deberán ve</w:t>
      </w:r>
      <w:r w:rsidRPr="002A475E">
        <w:rPr>
          <w:noProof w:val="0"/>
        </w:rPr>
        <w:t xml:space="preserve">lar para que, dentro de sus respectivas organizaciones, la información que comparten, sea conocida </w:t>
      </w:r>
      <w:r w:rsidR="00025D4B">
        <w:rPr>
          <w:noProof w:val="0"/>
        </w:rPr>
        <w:t>y</w:t>
      </w:r>
      <w:r w:rsidRPr="002A475E">
        <w:rPr>
          <w:noProof w:val="0"/>
        </w:rPr>
        <w:t xml:space="preserve"> utilizada únicament</w:t>
      </w:r>
      <w:r w:rsidR="00025D4B">
        <w:rPr>
          <w:noProof w:val="0"/>
        </w:rPr>
        <w:t>e por las personas que participe</w:t>
      </w:r>
      <w:r w:rsidRPr="002A475E">
        <w:rPr>
          <w:noProof w:val="0"/>
        </w:rPr>
        <w:t xml:space="preserve">n en el Proyecto, las cuales deberán estar </w:t>
      </w:r>
      <w:r w:rsidR="00706171">
        <w:rPr>
          <w:noProof w:val="0"/>
        </w:rPr>
        <w:t>convenientemente informadas de e</w:t>
      </w:r>
      <w:r w:rsidRPr="002A475E">
        <w:rPr>
          <w:noProof w:val="0"/>
        </w:rPr>
        <w:t>ste carácter confidencial.</w:t>
      </w:r>
    </w:p>
    <w:p w:rsidR="009B005C" w:rsidRPr="002A475E" w:rsidRDefault="00706171" w:rsidP="004F5802">
      <w:pPr>
        <w:pStyle w:val="Contingut"/>
        <w:rPr>
          <w:noProof w:val="0"/>
        </w:rPr>
      </w:pPr>
      <w:r>
        <w:rPr>
          <w:noProof w:val="0"/>
        </w:rPr>
        <w:t>De igual forma, se tratará</w:t>
      </w:r>
      <w:r w:rsidR="004916C7" w:rsidRPr="002A475E">
        <w:rPr>
          <w:noProof w:val="0"/>
        </w:rPr>
        <w:t xml:space="preserve">n de forma confidencial los </w:t>
      </w:r>
      <w:r w:rsidR="00C27251">
        <w:rPr>
          <w:noProof w:val="0"/>
        </w:rPr>
        <w:t>R</w:t>
      </w:r>
      <w:r w:rsidR="00C27251" w:rsidRPr="002A475E">
        <w:rPr>
          <w:noProof w:val="0"/>
        </w:rPr>
        <w:t>esultados,</w:t>
      </w:r>
      <w:r w:rsidR="004916C7" w:rsidRPr="002A475E">
        <w:rPr>
          <w:noProof w:val="0"/>
        </w:rPr>
        <w:t xml:space="preserve"> sin perjuicio de s</w:t>
      </w:r>
      <w:r w:rsidR="005918E6">
        <w:rPr>
          <w:noProof w:val="0"/>
        </w:rPr>
        <w:t>u utilización por parte del doc</w:t>
      </w:r>
      <w:r w:rsidR="004916C7" w:rsidRPr="002A475E">
        <w:rPr>
          <w:noProof w:val="0"/>
        </w:rPr>
        <w:t>torando, para la realización y defensa de su Tesis doctoral, en virtud de la normativa aplicable a los estudios del doctorado.</w:t>
      </w:r>
    </w:p>
    <w:p w:rsidR="00140583" w:rsidRPr="002A475E" w:rsidRDefault="00025D4B" w:rsidP="004F5802">
      <w:pPr>
        <w:pStyle w:val="Contingut"/>
        <w:rPr>
          <w:noProof w:val="0"/>
        </w:rPr>
      </w:pPr>
      <w:r>
        <w:rPr>
          <w:noProof w:val="0"/>
        </w:rPr>
        <w:t xml:space="preserve">Las </w:t>
      </w:r>
      <w:r w:rsidR="002E739E">
        <w:rPr>
          <w:noProof w:val="0"/>
        </w:rPr>
        <w:t>P</w:t>
      </w:r>
      <w:r w:rsidR="00706171">
        <w:rPr>
          <w:noProof w:val="0"/>
        </w:rPr>
        <w:t>artes se obligan, asi</w:t>
      </w:r>
      <w:r w:rsidR="004916C7" w:rsidRPr="002A475E">
        <w:rPr>
          <w:noProof w:val="0"/>
        </w:rPr>
        <w:t>mismo, a informarse inmediatamen</w:t>
      </w:r>
      <w:r w:rsidR="005918E6">
        <w:rPr>
          <w:noProof w:val="0"/>
        </w:rPr>
        <w:t>te de cualquier actuación contra</w:t>
      </w:r>
      <w:r w:rsidR="004916C7" w:rsidRPr="002A475E">
        <w:rPr>
          <w:noProof w:val="0"/>
        </w:rPr>
        <w:t>ria a los pacto</w:t>
      </w:r>
      <w:r w:rsidR="00993B05">
        <w:rPr>
          <w:noProof w:val="0"/>
        </w:rPr>
        <w:t>s recogidos en e</w:t>
      </w:r>
      <w:r>
        <w:rPr>
          <w:noProof w:val="0"/>
        </w:rPr>
        <w:t xml:space="preserve">sta cláusula </w:t>
      </w:r>
      <w:r w:rsidR="00706171">
        <w:rPr>
          <w:noProof w:val="0"/>
        </w:rPr>
        <w:t xml:space="preserve">de los </w:t>
      </w:r>
      <w:r w:rsidR="004916C7" w:rsidRPr="002A475E">
        <w:rPr>
          <w:noProof w:val="0"/>
        </w:rPr>
        <w:t>qu</w:t>
      </w:r>
      <w:r w:rsidR="009A4C68" w:rsidRPr="002A475E">
        <w:rPr>
          <w:noProof w:val="0"/>
        </w:rPr>
        <w:t>e tengan conocimiento y, a poner todos los medios a su alcance para bloquea</w:t>
      </w:r>
      <w:r w:rsidR="006D2F4D">
        <w:rPr>
          <w:noProof w:val="0"/>
        </w:rPr>
        <w:t>r</w:t>
      </w:r>
      <w:r w:rsidR="009A4C68" w:rsidRPr="002A475E">
        <w:rPr>
          <w:noProof w:val="0"/>
        </w:rPr>
        <w:t xml:space="preserve"> los usos </w:t>
      </w:r>
      <w:r w:rsidR="005918E6" w:rsidRPr="002A475E">
        <w:rPr>
          <w:noProof w:val="0"/>
        </w:rPr>
        <w:t>indebidos</w:t>
      </w:r>
      <w:r w:rsidR="009A4C68" w:rsidRPr="002A475E">
        <w:rPr>
          <w:noProof w:val="0"/>
        </w:rPr>
        <w:t xml:space="preserve"> de la información confidencial.</w:t>
      </w:r>
    </w:p>
    <w:p w:rsidR="00140583" w:rsidRPr="002A475E" w:rsidRDefault="009A4C68" w:rsidP="004F5802">
      <w:pPr>
        <w:pStyle w:val="Contingut"/>
        <w:rPr>
          <w:noProof w:val="0"/>
        </w:rPr>
      </w:pPr>
      <w:r w:rsidRPr="002A475E">
        <w:rPr>
          <w:noProof w:val="0"/>
        </w:rPr>
        <w:t>La obligación de confidencialidad se mantendrá en vigor incluso</w:t>
      </w:r>
      <w:r w:rsidR="00993B05">
        <w:rPr>
          <w:noProof w:val="0"/>
        </w:rPr>
        <w:t xml:space="preserve"> después de la finalización de e</w:t>
      </w:r>
      <w:r w:rsidRPr="002A475E">
        <w:rPr>
          <w:noProof w:val="0"/>
        </w:rPr>
        <w:t xml:space="preserve">ste Convenio, indefinidamente, mientras se mantenga el carácter </w:t>
      </w:r>
      <w:r w:rsidR="00D13396">
        <w:rPr>
          <w:noProof w:val="0"/>
        </w:rPr>
        <w:t>confidencial y sec</w:t>
      </w:r>
      <w:r w:rsidRPr="002A475E">
        <w:rPr>
          <w:noProof w:val="0"/>
        </w:rPr>
        <w:t>re</w:t>
      </w:r>
      <w:r w:rsidR="00D13396">
        <w:rPr>
          <w:noProof w:val="0"/>
        </w:rPr>
        <w:t>t</w:t>
      </w:r>
      <w:r w:rsidRPr="002A475E">
        <w:rPr>
          <w:noProof w:val="0"/>
        </w:rPr>
        <w:t>o de la información. A la finalizac</w:t>
      </w:r>
      <w:r w:rsidR="006D2F4D">
        <w:rPr>
          <w:noProof w:val="0"/>
        </w:rPr>
        <w:t xml:space="preserve">ión del presente Convenio, las </w:t>
      </w:r>
      <w:r w:rsidR="006D2F4D">
        <w:rPr>
          <w:noProof w:val="0"/>
        </w:rPr>
        <w:lastRenderedPageBreak/>
        <w:t>p</w:t>
      </w:r>
      <w:r w:rsidRPr="002A475E">
        <w:rPr>
          <w:noProof w:val="0"/>
        </w:rPr>
        <w:t>artes se devolverán o destruirán toda aquella información a la qu</w:t>
      </w:r>
      <w:r w:rsidR="00D13396">
        <w:rPr>
          <w:noProof w:val="0"/>
        </w:rPr>
        <w:t>e hayan tenido acceso, garantizá</w:t>
      </w:r>
      <w:r w:rsidRPr="002A475E">
        <w:rPr>
          <w:noProof w:val="0"/>
        </w:rPr>
        <w:t>ndose por escrito que no guard</w:t>
      </w:r>
      <w:r w:rsidR="00706171">
        <w:rPr>
          <w:noProof w:val="0"/>
        </w:rPr>
        <w:t>a</w:t>
      </w:r>
      <w:r w:rsidRPr="002A475E">
        <w:rPr>
          <w:noProof w:val="0"/>
        </w:rPr>
        <w:t xml:space="preserve">n ninguna </w:t>
      </w:r>
      <w:r w:rsidR="00D13396">
        <w:rPr>
          <w:noProof w:val="0"/>
        </w:rPr>
        <w:t>co</w:t>
      </w:r>
      <w:r w:rsidRPr="002A475E">
        <w:rPr>
          <w:noProof w:val="0"/>
        </w:rPr>
        <w:t>p</w:t>
      </w:r>
      <w:r w:rsidR="00D13396">
        <w:rPr>
          <w:noProof w:val="0"/>
        </w:rPr>
        <w:t>ia en ningún formato, sin la pre</w:t>
      </w:r>
      <w:r w:rsidRPr="002A475E">
        <w:rPr>
          <w:noProof w:val="0"/>
        </w:rPr>
        <w:t>via y expresa a</w:t>
      </w:r>
      <w:r w:rsidR="006D2F4D">
        <w:rPr>
          <w:noProof w:val="0"/>
        </w:rPr>
        <w:t>utorización de la p</w:t>
      </w:r>
      <w:r w:rsidR="00D13396">
        <w:rPr>
          <w:noProof w:val="0"/>
        </w:rPr>
        <w:t>arte propieta</w:t>
      </w:r>
      <w:r w:rsidRPr="002A475E">
        <w:rPr>
          <w:noProof w:val="0"/>
        </w:rPr>
        <w:t>ria de la información.</w:t>
      </w:r>
    </w:p>
    <w:p w:rsidR="00840FAC" w:rsidRPr="006A09F0" w:rsidRDefault="009A4C68" w:rsidP="006A09F0">
      <w:pPr>
        <w:pStyle w:val="Contingut"/>
        <w:rPr>
          <w:noProof w:val="0"/>
        </w:rPr>
      </w:pPr>
      <w:r w:rsidRPr="00D75C73">
        <w:rPr>
          <w:noProof w:val="0"/>
        </w:rPr>
        <w:t>La contravención del deber</w:t>
      </w:r>
      <w:r w:rsidR="0066701B" w:rsidRPr="00D75C73">
        <w:rPr>
          <w:noProof w:val="0"/>
        </w:rPr>
        <w:t xml:space="preserve"> de confidencialidad, podrá dar </w:t>
      </w:r>
      <w:r w:rsidR="006D2F4D" w:rsidRPr="00D75C73">
        <w:rPr>
          <w:noProof w:val="0"/>
        </w:rPr>
        <w:t>lugar</w:t>
      </w:r>
      <w:r w:rsidR="0066701B" w:rsidRPr="00D75C73">
        <w:rPr>
          <w:noProof w:val="0"/>
        </w:rPr>
        <w:t xml:space="preserve"> a la resolución del</w:t>
      </w:r>
      <w:r w:rsidR="0066701B" w:rsidRPr="002A475E">
        <w:rPr>
          <w:noProof w:val="0"/>
        </w:rPr>
        <w:t xml:space="preserve"> presente Conveni</w:t>
      </w:r>
      <w:r w:rsidR="00D13396">
        <w:rPr>
          <w:noProof w:val="0"/>
        </w:rPr>
        <w:t>o, sin perjuicio de las consecuencias</w:t>
      </w:r>
      <w:r w:rsidR="006A09F0">
        <w:rPr>
          <w:noProof w:val="0"/>
        </w:rPr>
        <w:t xml:space="preserve"> legales que puedan derivarse por el infractor y la eventual solicitu</w:t>
      </w:r>
      <w:r w:rsidR="006D2F4D">
        <w:rPr>
          <w:noProof w:val="0"/>
        </w:rPr>
        <w:t>d de daños y prejuicios por la p</w:t>
      </w:r>
      <w:r w:rsidR="006A09F0">
        <w:rPr>
          <w:noProof w:val="0"/>
        </w:rPr>
        <w:t>arte afectada.</w:t>
      </w:r>
    </w:p>
    <w:p w:rsidR="00840FAC" w:rsidRPr="002A475E" w:rsidRDefault="00FE39DA" w:rsidP="004F5802">
      <w:pPr>
        <w:pStyle w:val="Subttols"/>
        <w:rPr>
          <w:noProof w:val="0"/>
        </w:rPr>
      </w:pPr>
      <w:r w:rsidRPr="002A475E">
        <w:rPr>
          <w:noProof w:val="0"/>
        </w:rPr>
        <w:t>Novena: Pr</w:t>
      </w:r>
      <w:r w:rsidR="00011454">
        <w:rPr>
          <w:noProof w:val="0"/>
        </w:rPr>
        <w:t>o</w:t>
      </w:r>
      <w:r w:rsidRPr="002A475E">
        <w:rPr>
          <w:noProof w:val="0"/>
        </w:rPr>
        <w:t>piedad de los resultados y derecho de explotación</w:t>
      </w:r>
    </w:p>
    <w:p w:rsidR="00FE39DA" w:rsidRPr="002A475E" w:rsidRDefault="002E739E" w:rsidP="004F5802">
      <w:pPr>
        <w:pStyle w:val="Contingut"/>
        <w:rPr>
          <w:noProof w:val="0"/>
        </w:rPr>
      </w:pPr>
      <w:r>
        <w:rPr>
          <w:noProof w:val="0"/>
        </w:rPr>
        <w:t>Los derechos de explotación sobre los</w:t>
      </w:r>
      <w:r w:rsidR="00011454">
        <w:rPr>
          <w:noProof w:val="0"/>
        </w:rPr>
        <w:t xml:space="preserve"> resultados que se puedan deriv</w:t>
      </w:r>
      <w:r w:rsidR="00FE39DA" w:rsidRPr="002A475E">
        <w:rPr>
          <w:noProof w:val="0"/>
        </w:rPr>
        <w:t>ar de</w:t>
      </w:r>
      <w:r w:rsidR="006D2F4D">
        <w:rPr>
          <w:noProof w:val="0"/>
        </w:rPr>
        <w:t xml:space="preserve"> la</w:t>
      </w:r>
      <w:r w:rsidR="00FE39DA" w:rsidRPr="002A475E">
        <w:rPr>
          <w:noProof w:val="0"/>
        </w:rPr>
        <w:t xml:space="preserve"> elaboración de la tesis doctoral </w:t>
      </w:r>
      <w:r w:rsidR="00844137" w:rsidRPr="002A475E">
        <w:rPr>
          <w:noProof w:val="0"/>
        </w:rPr>
        <w:t>pertenecer</w:t>
      </w:r>
      <w:r w:rsidR="00844137">
        <w:rPr>
          <w:noProof w:val="0"/>
        </w:rPr>
        <w:t>án</w:t>
      </w:r>
      <w:r w:rsidR="00FE39DA" w:rsidRPr="002A475E">
        <w:rPr>
          <w:noProof w:val="0"/>
        </w:rPr>
        <w:t xml:space="preserve"> de forma conjunta a la </w:t>
      </w:r>
      <w:r w:rsidR="00DB255F">
        <w:rPr>
          <w:noProof w:val="0"/>
        </w:rPr>
        <w:t>Universitat de Girona</w:t>
      </w:r>
      <w:r w:rsidR="00FE39DA" w:rsidRPr="002A475E">
        <w:rPr>
          <w:noProof w:val="0"/>
        </w:rPr>
        <w:t xml:space="preserve"> </w:t>
      </w:r>
      <w:r w:rsidR="00FE39DA" w:rsidRPr="00FA2E69">
        <w:rPr>
          <w:noProof w:val="0"/>
        </w:rPr>
        <w:t xml:space="preserve">y </w:t>
      </w:r>
      <w:r w:rsidR="000B7F0C" w:rsidRPr="00FA2E69">
        <w:rPr>
          <w:noProof w:val="0"/>
        </w:rPr>
        <w:t xml:space="preserve">la </w:t>
      </w:r>
      <w:r>
        <w:rPr>
          <w:noProof w:val="0"/>
        </w:rPr>
        <w:t>E</w:t>
      </w:r>
      <w:r w:rsidR="00FA2E69" w:rsidRPr="00FA2E69">
        <w:rPr>
          <w:noProof w:val="0"/>
        </w:rPr>
        <w:t xml:space="preserve">ntidad </w:t>
      </w:r>
      <w:r>
        <w:rPr>
          <w:noProof w:val="0"/>
        </w:rPr>
        <w:t>C</w:t>
      </w:r>
      <w:r w:rsidR="00FA2E69" w:rsidRPr="00FA2E69">
        <w:rPr>
          <w:noProof w:val="0"/>
        </w:rPr>
        <w:t>olaboradora</w:t>
      </w:r>
      <w:r w:rsidR="000B7F0C">
        <w:rPr>
          <w:noProof w:val="0"/>
        </w:rPr>
        <w:t>.</w:t>
      </w:r>
      <w:r w:rsidR="00FE39DA" w:rsidRPr="002A475E">
        <w:rPr>
          <w:noProof w:val="0"/>
        </w:rPr>
        <w:t xml:space="preserve"> Así mismo se respetarán los derechos de autoría que le puedan corresponder </w:t>
      </w:r>
      <w:r>
        <w:rPr>
          <w:noProof w:val="0"/>
        </w:rPr>
        <w:t>a la persona adjudicataria de esta ayuda.</w:t>
      </w:r>
    </w:p>
    <w:p w:rsidR="00E34331" w:rsidRPr="002A475E" w:rsidRDefault="002E739E" w:rsidP="004F5802">
      <w:pPr>
        <w:pStyle w:val="Contingut"/>
        <w:rPr>
          <w:noProof w:val="0"/>
        </w:rPr>
      </w:pPr>
      <w:r>
        <w:rPr>
          <w:noProof w:val="0"/>
        </w:rPr>
        <w:t>La persona adjudicataria de esta ayuda</w:t>
      </w:r>
      <w:r w:rsidR="00FE39DA" w:rsidRPr="002A475E">
        <w:rPr>
          <w:noProof w:val="0"/>
        </w:rPr>
        <w:t xml:space="preserve"> colaborará con la </w:t>
      </w:r>
      <w:r w:rsidR="00C27251" w:rsidRPr="002A475E">
        <w:rPr>
          <w:noProof w:val="0"/>
        </w:rPr>
        <w:t>Univers</w:t>
      </w:r>
      <w:r w:rsidR="00C27251">
        <w:rPr>
          <w:noProof w:val="0"/>
        </w:rPr>
        <w:t>idad en</w:t>
      </w:r>
      <w:r w:rsidR="00011454">
        <w:rPr>
          <w:noProof w:val="0"/>
        </w:rPr>
        <w:t xml:space="preserve"> todo lo que sea neces</w:t>
      </w:r>
      <w:r w:rsidR="00FE39DA" w:rsidRPr="002A475E">
        <w:rPr>
          <w:noProof w:val="0"/>
        </w:rPr>
        <w:t xml:space="preserve">ario para poder proteger los </w:t>
      </w:r>
      <w:r>
        <w:rPr>
          <w:noProof w:val="0"/>
        </w:rPr>
        <w:t>R</w:t>
      </w:r>
      <w:r w:rsidR="00FE39DA" w:rsidRPr="002A475E">
        <w:rPr>
          <w:noProof w:val="0"/>
        </w:rPr>
        <w:t>esultados</w:t>
      </w:r>
      <w:r>
        <w:rPr>
          <w:noProof w:val="0"/>
        </w:rPr>
        <w:t>.</w:t>
      </w:r>
    </w:p>
    <w:p w:rsidR="002C60FE" w:rsidRDefault="002C60FE" w:rsidP="002C60FE">
      <w:pPr>
        <w:pStyle w:val="Subttols"/>
        <w:rPr>
          <w:noProof w:val="0"/>
        </w:rPr>
      </w:pPr>
      <w:r w:rsidRPr="002A475E">
        <w:rPr>
          <w:noProof w:val="0"/>
        </w:rPr>
        <w:t xml:space="preserve">Décima: </w:t>
      </w:r>
      <w:r>
        <w:rPr>
          <w:noProof w:val="0"/>
        </w:rPr>
        <w:t>Protección de datos de carácter personal</w:t>
      </w:r>
    </w:p>
    <w:p w:rsidR="002E739E" w:rsidRDefault="002C60FE" w:rsidP="002C60FE">
      <w:pPr>
        <w:pStyle w:val="Subttols"/>
        <w:rPr>
          <w:b w:val="0"/>
          <w:noProof w:val="0"/>
        </w:rPr>
      </w:pPr>
      <w:r w:rsidRPr="00F00297">
        <w:rPr>
          <w:b w:val="0"/>
          <w:noProof w:val="0"/>
        </w:rPr>
        <w:t>Cada parte tratará los datos personales que obtenga de la otra parte como Responsable del Tratamiento en el sentido del artículo 4.7 del Reglamento General de Protección de Datos (Reglamento (UE) 2016/679 del Parlamento Europeo y del Consejo, de 27 de abril de 2016). La finalidad del tratamiento será gestionar el presente contrato y llevar a cabo las actuaciones que se deriven. La legitimación del tratamiento tiene su fundamento en las relaciones jurídicas formalizadas en el presente documento (art. 6.1.b). Para el ejercicio de los derechos reconocidos en el Reglamento General de Protección de Datos (acceso a los datos, rectificación, portabilidad, supresión, solicitar la limitación del tratamiento y oposición)</w:t>
      </w:r>
      <w:r w:rsidR="002E739E">
        <w:rPr>
          <w:b w:val="0"/>
          <w:noProof w:val="0"/>
        </w:rPr>
        <w:t>.</w:t>
      </w:r>
    </w:p>
    <w:p w:rsidR="002E739E" w:rsidRDefault="002E739E" w:rsidP="002C60FE">
      <w:pPr>
        <w:pStyle w:val="Subttols"/>
        <w:rPr>
          <w:b w:val="0"/>
          <w:noProof w:val="0"/>
        </w:rPr>
      </w:pPr>
      <w:r>
        <w:rPr>
          <w:b w:val="0"/>
          <w:noProof w:val="0"/>
        </w:rPr>
        <w:t>En el caso de la UdG se podrán dirigir a su delegado</w:t>
      </w:r>
      <w:r w:rsidR="00C27251">
        <w:rPr>
          <w:b w:val="0"/>
          <w:noProof w:val="0"/>
        </w:rPr>
        <w:t>/a</w:t>
      </w:r>
      <w:r>
        <w:rPr>
          <w:b w:val="0"/>
          <w:noProof w:val="0"/>
        </w:rPr>
        <w:t xml:space="preserve"> de protección de datos:</w:t>
      </w:r>
    </w:p>
    <w:p w:rsidR="002E739E" w:rsidRPr="00BB4157" w:rsidRDefault="002E739E" w:rsidP="002E739E">
      <w:pPr>
        <w:pStyle w:val="Textindependent"/>
        <w:rPr>
          <w:rFonts w:ascii="Georgia" w:hAnsi="Georgia"/>
          <w:lang w:val="ca-ES"/>
        </w:rPr>
      </w:pPr>
      <w:r w:rsidRPr="00844137">
        <w:rPr>
          <w:rFonts w:ascii="Georgia" w:hAnsi="Georgia"/>
          <w:lang w:val="es-ES"/>
        </w:rPr>
        <w:t>Dirección:</w:t>
      </w:r>
      <w:r>
        <w:t xml:space="preserve"> </w:t>
      </w:r>
      <w:r w:rsidRPr="00BB4157">
        <w:rPr>
          <w:rFonts w:ascii="Georgia" w:hAnsi="Georgia"/>
          <w:lang w:val="ca-ES"/>
        </w:rPr>
        <w:t>Edifici Àligues</w:t>
      </w:r>
      <w:r>
        <w:rPr>
          <w:rFonts w:ascii="Georgia" w:hAnsi="Georgia"/>
          <w:lang w:val="ca-ES"/>
        </w:rPr>
        <w:t xml:space="preserve">, </w:t>
      </w:r>
      <w:r w:rsidRPr="00BB4157">
        <w:rPr>
          <w:rFonts w:ascii="Georgia" w:hAnsi="Georgia"/>
          <w:lang w:val="ca-ES"/>
        </w:rPr>
        <w:t>Pl. Sant Domènec, 3</w:t>
      </w:r>
      <w:r>
        <w:rPr>
          <w:rFonts w:ascii="Georgia" w:hAnsi="Georgia"/>
          <w:lang w:val="ca-ES"/>
        </w:rPr>
        <w:t xml:space="preserve">, </w:t>
      </w:r>
      <w:r w:rsidRPr="00BB4157">
        <w:rPr>
          <w:rFonts w:ascii="Georgia" w:hAnsi="Georgia"/>
          <w:lang w:val="ca-ES"/>
        </w:rPr>
        <w:t>Campus Barri Vell</w:t>
      </w:r>
      <w:r>
        <w:rPr>
          <w:rFonts w:ascii="Georgia" w:hAnsi="Georgia"/>
          <w:lang w:val="ca-ES"/>
        </w:rPr>
        <w:t xml:space="preserve">, </w:t>
      </w:r>
      <w:r w:rsidRPr="00BB4157">
        <w:rPr>
          <w:rFonts w:ascii="Georgia" w:hAnsi="Georgia"/>
          <w:lang w:val="ca-ES"/>
        </w:rPr>
        <w:t>17004  Girona</w:t>
      </w:r>
    </w:p>
    <w:p w:rsidR="002E739E" w:rsidRPr="00BB4157" w:rsidRDefault="002E739E" w:rsidP="002E739E">
      <w:pPr>
        <w:pStyle w:val="Textindependent"/>
        <w:rPr>
          <w:rFonts w:ascii="Georgia" w:hAnsi="Georgia"/>
          <w:lang w:val="ca-ES"/>
        </w:rPr>
      </w:pPr>
      <w:r w:rsidRPr="00BB4157">
        <w:rPr>
          <w:rFonts w:ascii="Georgia" w:hAnsi="Georgia"/>
          <w:lang w:val="ca-ES"/>
        </w:rPr>
        <w:t>Tel</w:t>
      </w:r>
      <w:r>
        <w:rPr>
          <w:rFonts w:ascii="Georgia" w:hAnsi="Georgia"/>
          <w:lang w:val="ca-ES"/>
        </w:rPr>
        <w:t>éfono :</w:t>
      </w:r>
      <w:r w:rsidRPr="00BB4157">
        <w:rPr>
          <w:rFonts w:ascii="Georgia" w:hAnsi="Georgia"/>
          <w:lang w:val="ca-ES"/>
        </w:rPr>
        <w:t xml:space="preserve"> 972 41 95 70</w:t>
      </w:r>
    </w:p>
    <w:p w:rsidR="002E739E" w:rsidRDefault="002E739E" w:rsidP="002E739E">
      <w:pPr>
        <w:pStyle w:val="Textindependent"/>
        <w:rPr>
          <w:rFonts w:ascii="Georgia" w:hAnsi="Georgia"/>
          <w:lang w:val="ca-ES"/>
        </w:rPr>
      </w:pPr>
      <w:r>
        <w:rPr>
          <w:rFonts w:ascii="Georgia" w:hAnsi="Georgia"/>
          <w:lang w:val="ca-ES"/>
        </w:rPr>
        <w:t xml:space="preserve">Mail: </w:t>
      </w:r>
      <w:hyperlink r:id="rId8" w:history="1">
        <w:r w:rsidRPr="00DA419C">
          <w:rPr>
            <w:rStyle w:val="Enlla"/>
            <w:rFonts w:ascii="Georgia" w:hAnsi="Georgia"/>
            <w:lang w:val="ca-ES"/>
          </w:rPr>
          <w:t>proteccio.dades@udg.edu</w:t>
        </w:r>
      </w:hyperlink>
    </w:p>
    <w:p w:rsidR="002E739E" w:rsidRDefault="002E739E" w:rsidP="002E739E">
      <w:pPr>
        <w:pStyle w:val="Textindependent"/>
        <w:rPr>
          <w:rFonts w:ascii="Georgia" w:hAnsi="Georgia"/>
          <w:lang w:val="ca-ES"/>
        </w:rPr>
      </w:pPr>
    </w:p>
    <w:p w:rsidR="002E739E" w:rsidRDefault="002E739E" w:rsidP="002E739E">
      <w:pPr>
        <w:pStyle w:val="Textindependent"/>
        <w:rPr>
          <w:rFonts w:ascii="Georgia" w:hAnsi="Georgia"/>
          <w:lang w:val="ca-ES"/>
        </w:rPr>
      </w:pPr>
      <w:r>
        <w:rPr>
          <w:rFonts w:ascii="Georgia" w:hAnsi="Georgia"/>
          <w:lang w:val="ca-ES"/>
        </w:rPr>
        <w:t>En el caso de la Entidad Colaboradora a :</w:t>
      </w:r>
      <w:r w:rsidR="00FA6965">
        <w:rPr>
          <w:rFonts w:ascii="Georgia" w:hAnsi="Georgia"/>
          <w:lang w:val="ca-ES"/>
        </w:rPr>
        <w:t xml:space="preserve"> </w:t>
      </w:r>
      <w:r w:rsidR="00FA6965">
        <w:rPr>
          <w:rFonts w:ascii="Georgia" w:hAnsi="Georgia"/>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FA6965">
        <w:rPr>
          <w:rFonts w:ascii="Georgia" w:hAnsi="Georgia"/>
          <w:b/>
          <w:sz w:val="20"/>
        </w:rPr>
        <w:instrText xml:space="preserve"> FORMTEXT </w:instrText>
      </w:r>
      <w:r w:rsidR="00FA6965">
        <w:rPr>
          <w:rFonts w:ascii="Georgia" w:hAnsi="Georgia"/>
          <w:b/>
          <w:sz w:val="20"/>
        </w:rPr>
      </w:r>
      <w:r w:rsidR="00FA6965">
        <w:rPr>
          <w:rFonts w:ascii="Georgia" w:hAnsi="Georgia"/>
          <w:b/>
          <w:sz w:val="20"/>
        </w:rPr>
        <w:fldChar w:fldCharType="separate"/>
      </w:r>
      <w:r w:rsidR="00FA6965">
        <w:rPr>
          <w:rFonts w:ascii="Georgia" w:hAnsi="Georgia"/>
          <w:b/>
          <w:sz w:val="20"/>
        </w:rPr>
        <w:t> </w:t>
      </w:r>
      <w:r w:rsidR="00FA6965">
        <w:rPr>
          <w:rFonts w:ascii="Georgia" w:hAnsi="Georgia"/>
          <w:b/>
          <w:sz w:val="20"/>
        </w:rPr>
        <w:t> </w:t>
      </w:r>
      <w:r w:rsidR="00FA6965">
        <w:rPr>
          <w:rFonts w:ascii="Georgia" w:hAnsi="Georgia"/>
          <w:b/>
          <w:sz w:val="20"/>
        </w:rPr>
        <w:t> </w:t>
      </w:r>
      <w:r w:rsidR="00FA6965">
        <w:rPr>
          <w:rFonts w:ascii="Georgia" w:hAnsi="Georgia"/>
          <w:b/>
          <w:sz w:val="20"/>
        </w:rPr>
        <w:t> </w:t>
      </w:r>
      <w:r w:rsidR="00FA6965">
        <w:rPr>
          <w:rFonts w:ascii="Georgia" w:hAnsi="Georgia"/>
          <w:b/>
          <w:sz w:val="20"/>
        </w:rPr>
        <w:t> </w:t>
      </w:r>
      <w:r w:rsidR="00FA6965">
        <w:rPr>
          <w:rFonts w:ascii="Georgia" w:hAnsi="Georgia"/>
          <w:b/>
          <w:sz w:val="20"/>
        </w:rPr>
        <w:fldChar w:fldCharType="end"/>
      </w:r>
    </w:p>
    <w:p w:rsidR="002E739E" w:rsidRDefault="002E739E" w:rsidP="002E739E">
      <w:pPr>
        <w:pStyle w:val="Textindependent"/>
        <w:rPr>
          <w:rFonts w:ascii="Georgia" w:hAnsi="Georgia"/>
          <w:lang w:val="ca-ES"/>
        </w:rPr>
      </w:pPr>
    </w:p>
    <w:p w:rsidR="002E739E" w:rsidRDefault="002E739E" w:rsidP="002E739E">
      <w:pPr>
        <w:pStyle w:val="Textindependent"/>
        <w:rPr>
          <w:rFonts w:ascii="Georgia" w:hAnsi="Georgia"/>
          <w:lang w:val="ca-ES"/>
        </w:rPr>
      </w:pPr>
    </w:p>
    <w:p w:rsidR="002C60FE" w:rsidRPr="002A475E" w:rsidRDefault="002C60FE" w:rsidP="002C60FE">
      <w:pPr>
        <w:pStyle w:val="Subttols"/>
        <w:rPr>
          <w:noProof w:val="0"/>
        </w:rPr>
      </w:pPr>
      <w:r w:rsidRPr="002A475E">
        <w:rPr>
          <w:noProof w:val="0"/>
        </w:rPr>
        <w:t>Undécima: Jurisdicción</w:t>
      </w:r>
    </w:p>
    <w:p w:rsidR="002C60FE" w:rsidRPr="002A475E" w:rsidRDefault="002C60FE" w:rsidP="002C60FE">
      <w:pPr>
        <w:pStyle w:val="Contingut"/>
        <w:rPr>
          <w:noProof w:val="0"/>
        </w:rPr>
      </w:pPr>
      <w:r w:rsidRPr="002A475E">
        <w:rPr>
          <w:noProof w:val="0"/>
        </w:rPr>
        <w:t xml:space="preserve">Las </w:t>
      </w:r>
      <w:r w:rsidR="00C27251">
        <w:rPr>
          <w:noProof w:val="0"/>
        </w:rPr>
        <w:t>P</w:t>
      </w:r>
      <w:r w:rsidR="00C27251" w:rsidRPr="002A475E">
        <w:rPr>
          <w:noProof w:val="0"/>
        </w:rPr>
        <w:t>artes intentarán</w:t>
      </w:r>
      <w:r w:rsidRPr="002A475E">
        <w:rPr>
          <w:noProof w:val="0"/>
        </w:rPr>
        <w:t xml:space="preserve"> resolver de mutuo acuerdo las divergencias que puedan surgi</w:t>
      </w:r>
      <w:r>
        <w:rPr>
          <w:noProof w:val="0"/>
        </w:rPr>
        <w:t>r en relación al desarrollo de e</w:t>
      </w:r>
      <w:r w:rsidRPr="002A475E">
        <w:rPr>
          <w:noProof w:val="0"/>
        </w:rPr>
        <w:t xml:space="preserve">ste convenio. En el caso que esto no sea posible, las </w:t>
      </w:r>
      <w:r w:rsidR="002E739E">
        <w:rPr>
          <w:noProof w:val="0"/>
        </w:rPr>
        <w:t>P</w:t>
      </w:r>
      <w:r w:rsidRPr="002A475E">
        <w:rPr>
          <w:noProof w:val="0"/>
        </w:rPr>
        <w:t xml:space="preserve">artes someterán las divergencias por lo que </w:t>
      </w:r>
      <w:r>
        <w:rPr>
          <w:noProof w:val="0"/>
        </w:rPr>
        <w:t>respecta</w:t>
      </w:r>
      <w:r w:rsidRPr="002A475E">
        <w:rPr>
          <w:noProof w:val="0"/>
        </w:rPr>
        <w:t xml:space="preserve"> a la interpret</w:t>
      </w:r>
      <w:r>
        <w:rPr>
          <w:noProof w:val="0"/>
        </w:rPr>
        <w:t>ación o el cumplimiento de e</w:t>
      </w:r>
      <w:r w:rsidRPr="002A475E">
        <w:rPr>
          <w:noProof w:val="0"/>
        </w:rPr>
        <w:t xml:space="preserve">ste convenio a </w:t>
      </w:r>
      <w:r w:rsidR="002667EE">
        <w:rPr>
          <w:noProof w:val="0"/>
        </w:rPr>
        <w:t>la Jurisdicción contenciosa administrativa, a los tribunales de Girona.</w:t>
      </w:r>
    </w:p>
    <w:p w:rsidR="002C60FE" w:rsidRPr="002A475E" w:rsidRDefault="002C60FE" w:rsidP="002C60FE">
      <w:pPr>
        <w:pStyle w:val="Subttols"/>
        <w:rPr>
          <w:noProof w:val="0"/>
        </w:rPr>
      </w:pPr>
      <w:r>
        <w:rPr>
          <w:noProof w:val="0"/>
        </w:rPr>
        <w:lastRenderedPageBreak/>
        <w:t xml:space="preserve">Duodécima: </w:t>
      </w:r>
      <w:r w:rsidRPr="002A475E">
        <w:rPr>
          <w:noProof w:val="0"/>
        </w:rPr>
        <w:t>Entrada en vigor</w:t>
      </w:r>
    </w:p>
    <w:p w:rsidR="002C60FE" w:rsidRPr="002A475E" w:rsidRDefault="00993B05" w:rsidP="002C60FE">
      <w:pPr>
        <w:pStyle w:val="Contingut"/>
        <w:rPr>
          <w:noProof w:val="0"/>
        </w:rPr>
      </w:pPr>
      <w:r>
        <w:rPr>
          <w:noProof w:val="0"/>
        </w:rPr>
        <w:t>E</w:t>
      </w:r>
      <w:r w:rsidR="002C60FE">
        <w:rPr>
          <w:noProof w:val="0"/>
        </w:rPr>
        <w:t>ste convenio entrará</w:t>
      </w:r>
      <w:r w:rsidR="002C60FE" w:rsidRPr="002A475E">
        <w:rPr>
          <w:noProof w:val="0"/>
        </w:rPr>
        <w:t xml:space="preserve"> en vigor a partir de la fecha </w:t>
      </w:r>
      <w:r w:rsidR="002667EE">
        <w:rPr>
          <w:noProof w:val="0"/>
        </w:rPr>
        <w:t>de la última firma de</w:t>
      </w:r>
      <w:r w:rsidR="002C60FE" w:rsidRPr="002A475E">
        <w:rPr>
          <w:noProof w:val="0"/>
        </w:rPr>
        <w:t xml:space="preserve"> los representantes de ambas partes </w:t>
      </w:r>
      <w:r w:rsidR="002C60FE">
        <w:rPr>
          <w:noProof w:val="0"/>
        </w:rPr>
        <w:t>firmantes</w:t>
      </w:r>
      <w:r w:rsidR="002C60FE" w:rsidRPr="002A475E">
        <w:rPr>
          <w:noProof w:val="0"/>
        </w:rPr>
        <w:t>.</w:t>
      </w:r>
    </w:p>
    <w:p w:rsidR="00844137" w:rsidRDefault="00844137" w:rsidP="009D2880">
      <w:pPr>
        <w:pStyle w:val="Contingut"/>
        <w:rPr>
          <w:noProof w:val="0"/>
        </w:rPr>
      </w:pPr>
    </w:p>
    <w:p w:rsidR="009D2880" w:rsidRDefault="002C60FE" w:rsidP="009D2880">
      <w:pPr>
        <w:pStyle w:val="Contingut"/>
        <w:rPr>
          <w:noProof w:val="0"/>
        </w:rPr>
      </w:pPr>
      <w:r w:rsidRPr="002A475E">
        <w:rPr>
          <w:noProof w:val="0"/>
        </w:rPr>
        <w:t xml:space="preserve">Y en prueba de conformidad </w:t>
      </w:r>
      <w:r>
        <w:rPr>
          <w:noProof w:val="0"/>
        </w:rPr>
        <w:t>firman e</w:t>
      </w:r>
      <w:r w:rsidRPr="002A475E">
        <w:rPr>
          <w:noProof w:val="0"/>
        </w:rPr>
        <w:t>ste convenio,</w:t>
      </w:r>
      <w:r w:rsidR="001C4765">
        <w:rPr>
          <w:noProof w:val="0"/>
        </w:rPr>
        <w:t xml:space="preserve"> de forma digital.</w:t>
      </w:r>
    </w:p>
    <w:p w:rsidR="009D2880" w:rsidRDefault="000B7F0C" w:rsidP="009D2880">
      <w:pPr>
        <w:pStyle w:val="Contingut"/>
        <w:rPr>
          <w:noProof w:val="0"/>
        </w:rPr>
      </w:pPr>
      <w:r>
        <w:rPr>
          <w:noProof w:val="0"/>
        </w:rPr>
        <w:t>P</w:t>
      </w:r>
      <w:r w:rsidR="00456D9F" w:rsidRPr="002A475E">
        <w:rPr>
          <w:noProof w:val="0"/>
        </w:rPr>
        <w:t xml:space="preserve">or la </w:t>
      </w:r>
      <w:r w:rsidR="00DB255F">
        <w:rPr>
          <w:noProof w:val="0"/>
        </w:rPr>
        <w:t>Universitat de Girona</w:t>
      </w:r>
      <w:r w:rsidR="00456D9F" w:rsidRPr="002A475E">
        <w:rPr>
          <w:noProof w:val="0"/>
        </w:rPr>
        <w:tab/>
      </w:r>
      <w:r w:rsidR="00456D9F" w:rsidRPr="002A475E">
        <w:rPr>
          <w:noProof w:val="0"/>
        </w:rPr>
        <w:tab/>
      </w:r>
      <w:r w:rsidR="00456D9F" w:rsidRPr="002A475E">
        <w:rPr>
          <w:noProof w:val="0"/>
        </w:rPr>
        <w:tab/>
        <w:t xml:space="preserve">Por </w:t>
      </w:r>
      <w:r w:rsidR="00456D9F" w:rsidRPr="002454F4">
        <w:rPr>
          <w:noProof w:val="0"/>
        </w:rPr>
        <w:t>la</w:t>
      </w:r>
      <w:r w:rsidR="002454F4">
        <w:rPr>
          <w:noProof w:val="0"/>
        </w:rPr>
        <w:t xml:space="preserve"> </w:t>
      </w:r>
      <w:r w:rsidR="009D2880" w:rsidRPr="002454F4">
        <w:rPr>
          <w:noProof w:val="0"/>
        </w:rPr>
        <w:t>entidad colaboradora</w:t>
      </w:r>
    </w:p>
    <w:p w:rsidR="00A97DBF" w:rsidRPr="002A475E" w:rsidRDefault="009D2880" w:rsidP="009D2880">
      <w:pPr>
        <w:pStyle w:val="Contingut"/>
        <w:spacing w:before="1080" w:after="0"/>
        <w:rPr>
          <w:noProof w:val="0"/>
        </w:rPr>
      </w:pPr>
      <w:r>
        <w:rPr>
          <w:noProof w:val="0"/>
        </w:rPr>
        <w:t>Maria Pla de Solà Morales</w:t>
      </w:r>
      <w:r w:rsidRPr="002A475E">
        <w:rPr>
          <w:noProof w:val="0"/>
        </w:rPr>
        <w:tab/>
      </w:r>
      <w:r w:rsidR="000B7F0C">
        <w:rPr>
          <w:noProof w:val="0"/>
        </w:rPr>
        <w:tab/>
      </w:r>
      <w:r w:rsidR="000B7F0C">
        <w:rPr>
          <w:noProof w:val="0"/>
        </w:rPr>
        <w:tab/>
      </w:r>
      <w:r w:rsidR="000B7F0C">
        <w:rPr>
          <w:noProof w:val="0"/>
        </w:rPr>
        <w:tab/>
      </w:r>
      <w:r w:rsidR="00ED03DD" w:rsidRPr="002A475E">
        <w:rPr>
          <w:noProof w:val="0"/>
        </w:rPr>
        <w:t>S</w:t>
      </w:r>
      <w:r w:rsidR="000B7F0C">
        <w:rPr>
          <w:noProof w:val="0"/>
        </w:rPr>
        <w:t>r/a:</w:t>
      </w:r>
      <w:r w:rsidR="00456D9F" w:rsidRPr="002A475E">
        <w:rPr>
          <w:noProof w:val="0"/>
        </w:rPr>
        <w:tab/>
      </w:r>
      <w:r w:rsidR="00FA6965">
        <w:rPr>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FA6965">
        <w:rPr>
          <w:b/>
          <w:sz w:val="20"/>
        </w:rPr>
        <w:instrText xml:space="preserve"> FORMTEXT </w:instrText>
      </w:r>
      <w:r w:rsidR="00FA6965">
        <w:rPr>
          <w:b/>
          <w:sz w:val="20"/>
        </w:rPr>
      </w:r>
      <w:r w:rsidR="00FA6965">
        <w:rPr>
          <w:b/>
          <w:sz w:val="20"/>
        </w:rPr>
        <w:fldChar w:fldCharType="separate"/>
      </w:r>
      <w:bookmarkStart w:id="3" w:name="_GoBack"/>
      <w:r w:rsidR="00FA6965">
        <w:rPr>
          <w:b/>
          <w:sz w:val="20"/>
        </w:rPr>
        <w:t> </w:t>
      </w:r>
      <w:r w:rsidR="00FA6965">
        <w:rPr>
          <w:b/>
          <w:sz w:val="20"/>
        </w:rPr>
        <w:t> </w:t>
      </w:r>
      <w:r w:rsidR="00FA6965">
        <w:rPr>
          <w:b/>
          <w:sz w:val="20"/>
        </w:rPr>
        <w:t> </w:t>
      </w:r>
      <w:r w:rsidR="00FA6965">
        <w:rPr>
          <w:b/>
          <w:sz w:val="20"/>
        </w:rPr>
        <w:t> </w:t>
      </w:r>
      <w:r w:rsidR="00FA6965">
        <w:rPr>
          <w:b/>
          <w:sz w:val="20"/>
        </w:rPr>
        <w:t> </w:t>
      </w:r>
      <w:bookmarkEnd w:id="3"/>
      <w:r w:rsidR="00FA6965">
        <w:rPr>
          <w:b/>
          <w:sz w:val="20"/>
        </w:rPr>
        <w:fldChar w:fldCharType="end"/>
      </w:r>
      <w:r w:rsidR="00456D9F" w:rsidRPr="002A475E">
        <w:rPr>
          <w:noProof w:val="0"/>
        </w:rPr>
        <w:tab/>
      </w:r>
      <w:r w:rsidR="00456D9F" w:rsidRPr="002A475E">
        <w:rPr>
          <w:noProof w:val="0"/>
        </w:rPr>
        <w:tab/>
      </w:r>
    </w:p>
    <w:p w:rsidR="00E03D7E" w:rsidRDefault="00E03D7E" w:rsidP="009D2880">
      <w:pPr>
        <w:pStyle w:val="Contingut"/>
        <w:spacing w:after="0"/>
        <w:rPr>
          <w:noProof w:val="0"/>
        </w:rPr>
      </w:pPr>
      <w:r w:rsidRPr="00E03D7E">
        <w:rPr>
          <w:noProof w:val="0"/>
        </w:rPr>
        <w:t xml:space="preserve">Vicerectora de Investigación y </w:t>
      </w:r>
      <w:r w:rsidR="009D2880">
        <w:rPr>
          <w:noProof w:val="0"/>
        </w:rPr>
        <w:tab/>
      </w:r>
      <w:r w:rsidR="009D2880">
        <w:rPr>
          <w:noProof w:val="0"/>
        </w:rPr>
        <w:tab/>
      </w:r>
      <w:r w:rsidR="009D2880">
        <w:rPr>
          <w:noProof w:val="0"/>
        </w:rPr>
        <w:tab/>
        <w:t>(cargo)</w:t>
      </w:r>
      <w:r w:rsidR="00FA6965">
        <w:rPr>
          <w:noProof w:val="0"/>
        </w:rPr>
        <w:t xml:space="preserve"> </w:t>
      </w:r>
      <w:r w:rsidR="00FA6965">
        <w:rPr>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FA6965">
        <w:rPr>
          <w:b/>
          <w:sz w:val="20"/>
        </w:rPr>
        <w:instrText xml:space="preserve"> FORMTEXT </w:instrText>
      </w:r>
      <w:r w:rsidR="00FA6965">
        <w:rPr>
          <w:b/>
          <w:sz w:val="20"/>
        </w:rPr>
      </w:r>
      <w:r w:rsidR="00FA6965">
        <w:rPr>
          <w:b/>
          <w:sz w:val="20"/>
        </w:rPr>
        <w:fldChar w:fldCharType="separate"/>
      </w:r>
      <w:r w:rsidR="00FA6965">
        <w:rPr>
          <w:b/>
          <w:sz w:val="20"/>
        </w:rPr>
        <w:t> </w:t>
      </w:r>
      <w:r w:rsidR="00FA6965">
        <w:rPr>
          <w:b/>
          <w:sz w:val="20"/>
        </w:rPr>
        <w:t> </w:t>
      </w:r>
      <w:r w:rsidR="00FA6965">
        <w:rPr>
          <w:b/>
          <w:sz w:val="20"/>
        </w:rPr>
        <w:t> </w:t>
      </w:r>
      <w:r w:rsidR="00FA6965">
        <w:rPr>
          <w:b/>
          <w:sz w:val="20"/>
        </w:rPr>
        <w:t> </w:t>
      </w:r>
      <w:r w:rsidR="00FA6965">
        <w:rPr>
          <w:b/>
          <w:sz w:val="20"/>
        </w:rPr>
        <w:t> </w:t>
      </w:r>
      <w:r w:rsidR="00FA6965">
        <w:rPr>
          <w:b/>
          <w:sz w:val="20"/>
        </w:rPr>
        <w:fldChar w:fldCharType="end"/>
      </w:r>
    </w:p>
    <w:p w:rsidR="00E03D7E" w:rsidRDefault="00E03D7E" w:rsidP="00E03D7E">
      <w:pPr>
        <w:pStyle w:val="Contingut"/>
        <w:spacing w:after="0"/>
        <w:rPr>
          <w:noProof w:val="0"/>
        </w:rPr>
      </w:pPr>
      <w:r w:rsidRPr="00E03D7E">
        <w:rPr>
          <w:noProof w:val="0"/>
        </w:rPr>
        <w:t xml:space="preserve">Transferencia del conocimiento, </w:t>
      </w:r>
    </w:p>
    <w:p w:rsidR="00E03D7E" w:rsidRDefault="00E03D7E" w:rsidP="00E03D7E">
      <w:pPr>
        <w:pStyle w:val="Contingut"/>
        <w:spacing w:after="0"/>
        <w:rPr>
          <w:noProof w:val="0"/>
        </w:rPr>
      </w:pPr>
      <w:r w:rsidRPr="00E03D7E">
        <w:rPr>
          <w:noProof w:val="0"/>
        </w:rPr>
        <w:t xml:space="preserve">por autorización de firma del rector </w:t>
      </w:r>
    </w:p>
    <w:p w:rsidR="001F1923" w:rsidRPr="004E0298" w:rsidDel="00337A8F" w:rsidRDefault="00E03D7E" w:rsidP="004E0298">
      <w:pPr>
        <w:pStyle w:val="Contingut"/>
        <w:spacing w:after="0"/>
        <w:rPr>
          <w:del w:id="4" w:author="Gestió Equip UdG" w:date="2023-03-06T15:19:00Z"/>
          <w:noProof w:val="0"/>
        </w:rPr>
      </w:pPr>
      <w:r w:rsidRPr="00E03D7E">
        <w:rPr>
          <w:noProof w:val="0"/>
        </w:rPr>
        <w:t xml:space="preserve">mediante resolución de fecha </w:t>
      </w:r>
      <w:r w:rsidR="00AE783D">
        <w:rPr>
          <w:noProof w:val="0"/>
        </w:rPr>
        <w:t>22 de Diciembre de 2021</w:t>
      </w:r>
      <w:del w:id="5" w:author="Gestió Equip UdG" w:date="2023-03-06T15:19:00Z">
        <w:r w:rsidR="00F33941" w:rsidDel="00337A8F">
          <w:br w:type="page"/>
        </w:r>
      </w:del>
    </w:p>
    <w:p w:rsidR="001F1923" w:rsidRDefault="001F1923" w:rsidP="00337A8F">
      <w:pPr>
        <w:pStyle w:val="Contingut"/>
        <w:spacing w:after="0"/>
        <w:rPr>
          <w:ins w:id="6" w:author="Gestió Equip UdG" w:date="2023-03-09T14:16:00Z"/>
        </w:rPr>
      </w:pPr>
    </w:p>
    <w:p w:rsidR="00567F46" w:rsidRDefault="00567F46" w:rsidP="00337A8F">
      <w:pPr>
        <w:pStyle w:val="Contingut"/>
        <w:spacing w:after="0"/>
      </w:pPr>
    </w:p>
    <w:p w:rsidR="00567F46" w:rsidRDefault="00567F46" w:rsidP="00567F46">
      <w:pPr>
        <w:pStyle w:val="Contingut"/>
      </w:pPr>
      <w:r>
        <w:br w:type="page"/>
      </w:r>
    </w:p>
    <w:p w:rsidR="00567F46" w:rsidRDefault="00567F46" w:rsidP="00567F46">
      <w:pPr>
        <w:pStyle w:val="Contingut"/>
      </w:pPr>
    </w:p>
    <w:p w:rsidR="00FD4E25" w:rsidRPr="00D4443E" w:rsidRDefault="00FD4E25" w:rsidP="00FD4E25">
      <w:pPr>
        <w:ind w:left="-284"/>
        <w:jc w:val="both"/>
        <w:rPr>
          <w:rFonts w:cs="Calibri"/>
          <w:sz w:val="18"/>
          <w:szCs w:val="18"/>
        </w:rPr>
      </w:pPr>
      <w:r w:rsidRPr="00D4443E">
        <w:rPr>
          <w:rFonts w:cs="Calibri"/>
          <w:sz w:val="18"/>
          <w:szCs w:val="18"/>
        </w:rPr>
        <w:t>ANNEXO 1</w:t>
      </w:r>
    </w:p>
    <w:p w:rsidR="00FD4E25" w:rsidRPr="00096B56" w:rsidRDefault="00FD4E25" w:rsidP="00FD4E25">
      <w:pPr>
        <w:jc w:val="both"/>
        <w:rPr>
          <w:rFonts w:ascii="Georgia" w:hAnsi="Georgia"/>
        </w:rPr>
      </w:pPr>
    </w:p>
    <w:tbl>
      <w:tblPr>
        <w:tblW w:w="10050" w:type="dxa"/>
        <w:tblInd w:w="-356" w:type="dxa"/>
        <w:tblCellMar>
          <w:left w:w="70" w:type="dxa"/>
          <w:right w:w="70" w:type="dxa"/>
        </w:tblCellMar>
        <w:tblLook w:val="04A0" w:firstRow="1" w:lastRow="0" w:firstColumn="1" w:lastColumn="0" w:noHBand="0" w:noVBand="1"/>
      </w:tblPr>
      <w:tblGrid>
        <w:gridCol w:w="1203"/>
        <w:gridCol w:w="1344"/>
        <w:gridCol w:w="1623"/>
        <w:gridCol w:w="1954"/>
        <w:gridCol w:w="1204"/>
        <w:gridCol w:w="1457"/>
        <w:gridCol w:w="1292"/>
      </w:tblGrid>
      <w:tr w:rsidR="00FD4E25" w:rsidRPr="00096B56" w:rsidTr="000E62B5">
        <w:trPr>
          <w:trHeight w:val="378"/>
        </w:trPr>
        <w:tc>
          <w:tcPr>
            <w:tcW w:w="8758" w:type="dxa"/>
            <w:gridSpan w:val="6"/>
            <w:tcBorders>
              <w:top w:val="nil"/>
              <w:left w:val="nil"/>
              <w:bottom w:val="nil"/>
              <w:right w:val="nil"/>
            </w:tcBorders>
            <w:shd w:val="clear" w:color="auto" w:fill="auto"/>
            <w:noWrap/>
            <w:vAlign w:val="center"/>
            <w:hideMark/>
          </w:tcPr>
          <w:p w:rsidR="00FD4E25" w:rsidRDefault="00FD4E25" w:rsidP="000E62B5">
            <w:pPr>
              <w:rPr>
                <w:rFonts w:cs="Calibri"/>
                <w:b/>
                <w:bCs/>
                <w:color w:val="000000"/>
                <w:sz w:val="18"/>
                <w:szCs w:val="18"/>
                <w:u w:val="single"/>
                <w:lang w:val="es-ES"/>
              </w:rPr>
            </w:pPr>
            <w:r w:rsidRPr="004253E2">
              <w:rPr>
                <w:rFonts w:cs="Calibri"/>
                <w:b/>
                <w:bCs/>
                <w:color w:val="000000"/>
                <w:sz w:val="18"/>
                <w:szCs w:val="18"/>
                <w:u w:val="single"/>
                <w:lang w:val="es-ES"/>
              </w:rPr>
              <w:t xml:space="preserve">COSTE APROXIMADO AYUDA PREDOCTORAL IFAE UdG </w:t>
            </w:r>
          </w:p>
          <w:p w:rsidR="00FD4E25" w:rsidRDefault="00FD4E25" w:rsidP="000E62B5">
            <w:pPr>
              <w:rPr>
                <w:rFonts w:cs="Calibri"/>
                <w:b/>
                <w:bCs/>
                <w:color w:val="000000"/>
                <w:sz w:val="18"/>
                <w:szCs w:val="18"/>
                <w:u w:val="single"/>
                <w:lang w:val="es-ES"/>
              </w:rPr>
            </w:pPr>
          </w:p>
          <w:p w:rsidR="00FD4E25" w:rsidRPr="004253E2" w:rsidRDefault="00FD4E25" w:rsidP="000E62B5">
            <w:pPr>
              <w:rPr>
                <w:rFonts w:cs="Calibri"/>
                <w:bCs/>
                <w:color w:val="000000"/>
                <w:sz w:val="18"/>
                <w:szCs w:val="18"/>
                <w:lang w:val="es-ES"/>
              </w:rPr>
            </w:pPr>
            <w:r w:rsidRPr="00D4443E">
              <w:rPr>
                <w:rFonts w:cs="Calibri"/>
                <w:bCs/>
                <w:color w:val="000000"/>
                <w:sz w:val="18"/>
                <w:szCs w:val="18"/>
                <w:lang w:val="es-ES"/>
              </w:rPr>
              <w:t>De a</w:t>
            </w:r>
            <w:r>
              <w:rPr>
                <w:rFonts w:cs="Calibri"/>
                <w:bCs/>
                <w:color w:val="000000"/>
                <w:sz w:val="18"/>
                <w:szCs w:val="18"/>
                <w:lang w:val="es-ES"/>
              </w:rPr>
              <w:t>cuerdo con las B</w:t>
            </w:r>
            <w:r w:rsidRPr="004253E2">
              <w:rPr>
                <w:rFonts w:cs="Calibri"/>
                <w:bCs/>
                <w:color w:val="000000"/>
                <w:sz w:val="18"/>
                <w:szCs w:val="18"/>
                <w:lang w:val="es-ES"/>
              </w:rPr>
              <w:t xml:space="preserve">ases </w:t>
            </w:r>
            <w:r>
              <w:rPr>
                <w:rFonts w:cs="Calibri"/>
                <w:bCs/>
                <w:color w:val="000000"/>
                <w:sz w:val="18"/>
                <w:szCs w:val="18"/>
                <w:lang w:val="es-ES"/>
              </w:rPr>
              <w:t>R</w:t>
            </w:r>
            <w:r w:rsidRPr="004253E2">
              <w:rPr>
                <w:rFonts w:cs="Calibri"/>
                <w:bCs/>
                <w:color w:val="000000"/>
                <w:sz w:val="18"/>
                <w:szCs w:val="18"/>
                <w:lang w:val="es-ES"/>
              </w:rPr>
              <w:t xml:space="preserve">eguladoras del </w:t>
            </w:r>
            <w:r>
              <w:rPr>
                <w:rFonts w:cs="Calibri"/>
                <w:bCs/>
                <w:color w:val="000000"/>
                <w:sz w:val="18"/>
                <w:szCs w:val="18"/>
                <w:lang w:val="es-ES"/>
              </w:rPr>
              <w:t>P</w:t>
            </w:r>
            <w:r w:rsidRPr="004253E2">
              <w:rPr>
                <w:rFonts w:cs="Calibri"/>
                <w:bCs/>
                <w:color w:val="000000"/>
                <w:sz w:val="18"/>
                <w:szCs w:val="18"/>
                <w:lang w:val="es-ES"/>
              </w:rPr>
              <w:t>ro</w:t>
            </w:r>
            <w:r>
              <w:rPr>
                <w:rFonts w:cs="Calibri"/>
                <w:bCs/>
                <w:color w:val="000000"/>
                <w:sz w:val="18"/>
                <w:szCs w:val="18"/>
                <w:lang w:val="es-ES"/>
              </w:rPr>
              <w:t>grama IFUdG 2022-2024 y con la C</w:t>
            </w:r>
            <w:r w:rsidRPr="004253E2">
              <w:rPr>
                <w:rFonts w:cs="Calibri"/>
                <w:bCs/>
                <w:color w:val="000000"/>
                <w:sz w:val="18"/>
                <w:szCs w:val="18"/>
                <w:lang w:val="es-ES"/>
              </w:rPr>
              <w:t>onvocatoria IFUdG 2023.</w:t>
            </w:r>
          </w:p>
          <w:p w:rsidR="00FD4E25" w:rsidRPr="004253E2" w:rsidRDefault="00FD4E25" w:rsidP="000E62B5">
            <w:pPr>
              <w:rPr>
                <w:rFonts w:cs="Calibri"/>
                <w:bCs/>
                <w:color w:val="000000"/>
                <w:sz w:val="18"/>
                <w:szCs w:val="18"/>
                <w:lang w:val="es-ES"/>
              </w:rPr>
            </w:pPr>
          </w:p>
          <w:p w:rsidR="00FD4E25" w:rsidRPr="004253E2" w:rsidRDefault="00FD4E25" w:rsidP="000E62B5">
            <w:pPr>
              <w:rPr>
                <w:rFonts w:cs="Calibri"/>
                <w:bCs/>
                <w:color w:val="000000"/>
                <w:sz w:val="18"/>
                <w:szCs w:val="18"/>
                <w:lang w:val="es-ES"/>
              </w:rPr>
            </w:pPr>
            <w:r w:rsidRPr="004253E2">
              <w:rPr>
                <w:rFonts w:cs="Calibri"/>
                <w:bCs/>
                <w:color w:val="000000"/>
                <w:sz w:val="18"/>
                <w:szCs w:val="18"/>
                <w:lang w:val="es-ES"/>
              </w:rPr>
              <w:t xml:space="preserve">En este coste aproximado no se contemplan los incrementos que se puedan producir durante la vigencia de la ayuda en: retribución, cuota patronal e indemnización. </w:t>
            </w:r>
          </w:p>
          <w:p w:rsidR="00FD4E25" w:rsidRPr="004253E2" w:rsidRDefault="00FD4E25" w:rsidP="000E62B5">
            <w:pPr>
              <w:rPr>
                <w:rFonts w:cs="Calibri"/>
                <w:bCs/>
                <w:color w:val="000000"/>
                <w:sz w:val="18"/>
                <w:szCs w:val="18"/>
                <w:lang w:val="es-ES"/>
              </w:rPr>
            </w:pPr>
          </w:p>
          <w:p w:rsidR="00FD4E25" w:rsidRPr="004253E2" w:rsidRDefault="00FD4E25" w:rsidP="000E62B5">
            <w:pPr>
              <w:rPr>
                <w:rFonts w:cs="Calibri"/>
                <w:bCs/>
                <w:color w:val="000000"/>
                <w:sz w:val="18"/>
                <w:szCs w:val="18"/>
                <w:lang w:val="es-ES"/>
              </w:rPr>
            </w:pPr>
            <w:r w:rsidRPr="004253E2">
              <w:rPr>
                <w:rFonts w:cs="Calibri"/>
                <w:bCs/>
                <w:color w:val="000000"/>
                <w:sz w:val="18"/>
                <w:szCs w:val="18"/>
                <w:lang w:val="es-ES"/>
              </w:rPr>
              <w:t>La ayuda incorpora una indemnización por finalización de contrato por un importe de: 3.075,22€.</w:t>
            </w:r>
          </w:p>
          <w:p w:rsidR="00FD4E25" w:rsidRPr="004253E2" w:rsidRDefault="00FD4E25" w:rsidP="000E62B5">
            <w:pPr>
              <w:rPr>
                <w:rFonts w:cs="Calibri"/>
                <w:bCs/>
                <w:color w:val="000000"/>
                <w:sz w:val="18"/>
                <w:szCs w:val="18"/>
                <w:lang w:val="es-ES"/>
              </w:rPr>
            </w:pPr>
          </w:p>
          <w:p w:rsidR="00FD4E25" w:rsidRPr="00096B56" w:rsidRDefault="00FD4E25" w:rsidP="000E62B5">
            <w:pPr>
              <w:rPr>
                <w:rFonts w:cs="Calibri"/>
                <w:bCs/>
                <w:color w:val="000000"/>
                <w:sz w:val="18"/>
                <w:szCs w:val="18"/>
              </w:rPr>
            </w:pPr>
            <w:r w:rsidRPr="004253E2">
              <w:rPr>
                <w:rFonts w:cs="Calibri"/>
                <w:bCs/>
                <w:color w:val="000000"/>
                <w:sz w:val="18"/>
                <w:szCs w:val="18"/>
                <w:lang w:val="es-ES"/>
              </w:rPr>
              <w:t>La tutela académica y créditos formativos obligatorios  se bonificaran a través de la modalidad de matrícula por discapacidad.</w:t>
            </w:r>
          </w:p>
        </w:tc>
        <w:tc>
          <w:tcPr>
            <w:tcW w:w="1292" w:type="dxa"/>
            <w:tcBorders>
              <w:top w:val="nil"/>
              <w:left w:val="nil"/>
              <w:bottom w:val="nil"/>
              <w:right w:val="nil"/>
            </w:tcBorders>
            <w:shd w:val="clear" w:color="auto" w:fill="auto"/>
            <w:noWrap/>
            <w:vAlign w:val="bottom"/>
            <w:hideMark/>
          </w:tcPr>
          <w:p w:rsidR="00FD4E25" w:rsidRPr="00096B56" w:rsidRDefault="00FD4E25" w:rsidP="000E62B5">
            <w:pPr>
              <w:rPr>
                <w:rFonts w:cs="Calibri"/>
                <w:b/>
                <w:bCs/>
                <w:color w:val="000000"/>
                <w:sz w:val="18"/>
                <w:szCs w:val="18"/>
                <w:u w:val="single"/>
              </w:rPr>
            </w:pPr>
          </w:p>
        </w:tc>
      </w:tr>
      <w:tr w:rsidR="00FD4E25" w:rsidRPr="00096B56" w:rsidTr="000E62B5">
        <w:trPr>
          <w:trHeight w:val="302"/>
        </w:trPr>
        <w:tc>
          <w:tcPr>
            <w:tcW w:w="1203" w:type="dxa"/>
            <w:tcBorders>
              <w:top w:val="nil"/>
              <w:left w:val="nil"/>
              <w:bottom w:val="nil"/>
              <w:right w:val="nil"/>
            </w:tcBorders>
            <w:shd w:val="clear" w:color="auto" w:fill="auto"/>
            <w:noWrap/>
            <w:vAlign w:val="bottom"/>
            <w:hideMark/>
          </w:tcPr>
          <w:p w:rsidR="00FD4E25" w:rsidRPr="00096B56" w:rsidRDefault="00FD4E25" w:rsidP="000E62B5">
            <w:pPr>
              <w:rPr>
                <w:rFonts w:ascii="Times New Roman" w:hAnsi="Times New Roman"/>
                <w:sz w:val="18"/>
                <w:szCs w:val="18"/>
              </w:rPr>
            </w:pPr>
          </w:p>
        </w:tc>
        <w:tc>
          <w:tcPr>
            <w:tcW w:w="1344" w:type="dxa"/>
            <w:tcBorders>
              <w:top w:val="nil"/>
              <w:left w:val="nil"/>
              <w:bottom w:val="nil"/>
              <w:right w:val="nil"/>
            </w:tcBorders>
            <w:shd w:val="clear" w:color="auto" w:fill="auto"/>
            <w:noWrap/>
            <w:vAlign w:val="bottom"/>
            <w:hideMark/>
          </w:tcPr>
          <w:p w:rsidR="00FD4E25" w:rsidRPr="00096B56" w:rsidRDefault="00FD4E25" w:rsidP="000E62B5">
            <w:pPr>
              <w:rPr>
                <w:rFonts w:ascii="Times New Roman" w:hAnsi="Times New Roman"/>
                <w:sz w:val="18"/>
                <w:szCs w:val="18"/>
              </w:rPr>
            </w:pPr>
          </w:p>
        </w:tc>
        <w:tc>
          <w:tcPr>
            <w:tcW w:w="1623" w:type="dxa"/>
            <w:tcBorders>
              <w:top w:val="nil"/>
              <w:left w:val="nil"/>
              <w:bottom w:val="nil"/>
              <w:right w:val="nil"/>
            </w:tcBorders>
            <w:shd w:val="clear" w:color="auto" w:fill="auto"/>
            <w:noWrap/>
            <w:vAlign w:val="bottom"/>
            <w:hideMark/>
          </w:tcPr>
          <w:p w:rsidR="00FD4E25" w:rsidRPr="00096B56" w:rsidRDefault="00FD4E25" w:rsidP="000E62B5">
            <w:pPr>
              <w:rPr>
                <w:rFonts w:ascii="Times New Roman" w:hAnsi="Times New Roman"/>
                <w:sz w:val="18"/>
                <w:szCs w:val="18"/>
              </w:rPr>
            </w:pPr>
          </w:p>
        </w:tc>
        <w:tc>
          <w:tcPr>
            <w:tcW w:w="1954" w:type="dxa"/>
            <w:tcBorders>
              <w:top w:val="nil"/>
              <w:left w:val="nil"/>
              <w:bottom w:val="nil"/>
              <w:right w:val="nil"/>
            </w:tcBorders>
            <w:shd w:val="clear" w:color="auto" w:fill="auto"/>
            <w:noWrap/>
            <w:vAlign w:val="bottom"/>
            <w:hideMark/>
          </w:tcPr>
          <w:p w:rsidR="00FD4E25" w:rsidRPr="00096B56" w:rsidRDefault="00FD4E25" w:rsidP="000E62B5">
            <w:pPr>
              <w:rPr>
                <w:rFonts w:ascii="Times New Roman" w:hAnsi="Times New Roman"/>
                <w:sz w:val="18"/>
                <w:szCs w:val="18"/>
              </w:rPr>
            </w:pPr>
          </w:p>
        </w:tc>
        <w:tc>
          <w:tcPr>
            <w:tcW w:w="1204" w:type="dxa"/>
            <w:tcBorders>
              <w:top w:val="nil"/>
              <w:left w:val="nil"/>
              <w:bottom w:val="nil"/>
              <w:right w:val="nil"/>
            </w:tcBorders>
            <w:shd w:val="clear" w:color="auto" w:fill="auto"/>
            <w:noWrap/>
            <w:vAlign w:val="bottom"/>
            <w:hideMark/>
          </w:tcPr>
          <w:p w:rsidR="00FD4E25" w:rsidRPr="00096B56" w:rsidRDefault="00FD4E25" w:rsidP="000E62B5">
            <w:pPr>
              <w:rPr>
                <w:rFonts w:ascii="Times New Roman" w:hAnsi="Times New Roman"/>
                <w:sz w:val="18"/>
                <w:szCs w:val="18"/>
              </w:rPr>
            </w:pPr>
          </w:p>
        </w:tc>
        <w:tc>
          <w:tcPr>
            <w:tcW w:w="1430" w:type="dxa"/>
            <w:tcBorders>
              <w:top w:val="nil"/>
              <w:left w:val="nil"/>
              <w:bottom w:val="nil"/>
              <w:right w:val="nil"/>
            </w:tcBorders>
            <w:shd w:val="clear" w:color="auto" w:fill="auto"/>
            <w:noWrap/>
            <w:vAlign w:val="bottom"/>
            <w:hideMark/>
          </w:tcPr>
          <w:p w:rsidR="00FD4E25" w:rsidRPr="00096B56" w:rsidRDefault="00FD4E25" w:rsidP="000E62B5">
            <w:pPr>
              <w:rPr>
                <w:rFonts w:ascii="Times New Roman" w:hAnsi="Times New Roman"/>
                <w:sz w:val="18"/>
                <w:szCs w:val="18"/>
              </w:rPr>
            </w:pPr>
          </w:p>
        </w:tc>
        <w:tc>
          <w:tcPr>
            <w:tcW w:w="1292" w:type="dxa"/>
            <w:tcBorders>
              <w:top w:val="nil"/>
              <w:left w:val="nil"/>
              <w:bottom w:val="nil"/>
              <w:right w:val="nil"/>
            </w:tcBorders>
            <w:shd w:val="clear" w:color="auto" w:fill="auto"/>
            <w:noWrap/>
            <w:vAlign w:val="bottom"/>
            <w:hideMark/>
          </w:tcPr>
          <w:p w:rsidR="00FD4E25" w:rsidRPr="00096B56" w:rsidRDefault="00FD4E25" w:rsidP="000E62B5">
            <w:pPr>
              <w:rPr>
                <w:rFonts w:ascii="Times New Roman" w:hAnsi="Times New Roman"/>
                <w:sz w:val="18"/>
                <w:szCs w:val="18"/>
              </w:rPr>
            </w:pPr>
          </w:p>
        </w:tc>
      </w:tr>
      <w:tr w:rsidR="00FD4E25" w:rsidRPr="00096B56" w:rsidTr="000E62B5">
        <w:trPr>
          <w:trHeight w:val="302"/>
        </w:trPr>
        <w:tc>
          <w:tcPr>
            <w:tcW w:w="8758" w:type="dxa"/>
            <w:gridSpan w:val="6"/>
            <w:tcBorders>
              <w:top w:val="nil"/>
              <w:left w:val="nil"/>
              <w:bottom w:val="nil"/>
              <w:right w:val="nil"/>
            </w:tcBorders>
            <w:shd w:val="clear" w:color="auto" w:fill="auto"/>
            <w:noWrap/>
            <w:vAlign w:val="center"/>
            <w:hideMark/>
          </w:tcPr>
          <w:p w:rsidR="00FD4E25" w:rsidRPr="00096B56" w:rsidRDefault="00FD4E25" w:rsidP="000E62B5">
            <w:pPr>
              <w:rPr>
                <w:rFonts w:cs="Calibri"/>
                <w:color w:val="000000"/>
                <w:sz w:val="18"/>
                <w:szCs w:val="18"/>
              </w:rPr>
            </w:pPr>
          </w:p>
          <w:p w:rsidR="00FD4E25" w:rsidRPr="00096B56" w:rsidRDefault="00FD4E25" w:rsidP="000E62B5">
            <w:pPr>
              <w:jc w:val="both"/>
              <w:rPr>
                <w:rFonts w:cs="Calibri"/>
                <w:color w:val="000000"/>
                <w:sz w:val="18"/>
                <w:szCs w:val="18"/>
              </w:rPr>
            </w:pPr>
          </w:p>
        </w:tc>
        <w:tc>
          <w:tcPr>
            <w:tcW w:w="1292" w:type="dxa"/>
            <w:tcBorders>
              <w:top w:val="nil"/>
              <w:left w:val="nil"/>
              <w:bottom w:val="nil"/>
              <w:right w:val="nil"/>
            </w:tcBorders>
            <w:shd w:val="clear" w:color="auto" w:fill="auto"/>
            <w:noWrap/>
            <w:vAlign w:val="bottom"/>
            <w:hideMark/>
          </w:tcPr>
          <w:p w:rsidR="00FD4E25" w:rsidRPr="00096B56" w:rsidRDefault="00FD4E25" w:rsidP="000E62B5">
            <w:pPr>
              <w:rPr>
                <w:rFonts w:cs="Calibri"/>
                <w:color w:val="000000"/>
                <w:sz w:val="18"/>
                <w:szCs w:val="18"/>
              </w:rPr>
            </w:pPr>
          </w:p>
        </w:tc>
      </w:tr>
      <w:tr w:rsidR="00FD4E25" w:rsidRPr="00096B56" w:rsidTr="000E62B5">
        <w:trPr>
          <w:trHeight w:val="302"/>
        </w:trPr>
        <w:tc>
          <w:tcPr>
            <w:tcW w:w="1203" w:type="dxa"/>
            <w:tcBorders>
              <w:top w:val="nil"/>
              <w:left w:val="nil"/>
              <w:bottom w:val="nil"/>
              <w:right w:val="nil"/>
            </w:tcBorders>
            <w:shd w:val="clear" w:color="auto" w:fill="auto"/>
            <w:noWrap/>
            <w:vAlign w:val="bottom"/>
            <w:hideMark/>
          </w:tcPr>
          <w:p w:rsidR="00FD4E25" w:rsidRPr="00096B56" w:rsidRDefault="00FD4E25" w:rsidP="000E62B5">
            <w:pPr>
              <w:rPr>
                <w:rFonts w:ascii="Times New Roman" w:hAnsi="Times New Roman"/>
                <w:sz w:val="18"/>
                <w:szCs w:val="18"/>
              </w:rPr>
            </w:pPr>
          </w:p>
        </w:tc>
        <w:tc>
          <w:tcPr>
            <w:tcW w:w="1344" w:type="dxa"/>
            <w:tcBorders>
              <w:top w:val="nil"/>
              <w:left w:val="nil"/>
              <w:bottom w:val="nil"/>
              <w:right w:val="nil"/>
            </w:tcBorders>
            <w:shd w:val="clear" w:color="auto" w:fill="auto"/>
            <w:noWrap/>
            <w:vAlign w:val="bottom"/>
            <w:hideMark/>
          </w:tcPr>
          <w:p w:rsidR="00FD4E25" w:rsidRPr="00096B56" w:rsidRDefault="00FD4E25" w:rsidP="000E62B5">
            <w:pPr>
              <w:rPr>
                <w:rFonts w:ascii="Times New Roman" w:hAnsi="Times New Roman"/>
                <w:sz w:val="18"/>
                <w:szCs w:val="18"/>
              </w:rPr>
            </w:pPr>
          </w:p>
        </w:tc>
        <w:tc>
          <w:tcPr>
            <w:tcW w:w="1623" w:type="dxa"/>
            <w:tcBorders>
              <w:top w:val="nil"/>
              <w:left w:val="nil"/>
              <w:bottom w:val="nil"/>
              <w:right w:val="nil"/>
            </w:tcBorders>
            <w:shd w:val="clear" w:color="auto" w:fill="auto"/>
            <w:noWrap/>
            <w:vAlign w:val="bottom"/>
            <w:hideMark/>
          </w:tcPr>
          <w:p w:rsidR="00FD4E25" w:rsidRPr="00096B56" w:rsidRDefault="00FD4E25" w:rsidP="000E62B5">
            <w:pPr>
              <w:rPr>
                <w:rFonts w:ascii="Times New Roman" w:hAnsi="Times New Roman"/>
                <w:sz w:val="18"/>
                <w:szCs w:val="18"/>
              </w:rPr>
            </w:pPr>
          </w:p>
        </w:tc>
        <w:tc>
          <w:tcPr>
            <w:tcW w:w="1954" w:type="dxa"/>
            <w:tcBorders>
              <w:top w:val="nil"/>
              <w:left w:val="nil"/>
              <w:bottom w:val="nil"/>
              <w:right w:val="nil"/>
            </w:tcBorders>
            <w:shd w:val="clear" w:color="auto" w:fill="auto"/>
            <w:noWrap/>
            <w:vAlign w:val="bottom"/>
            <w:hideMark/>
          </w:tcPr>
          <w:p w:rsidR="00FD4E25" w:rsidRPr="00096B56" w:rsidRDefault="00FD4E25" w:rsidP="000E62B5">
            <w:pPr>
              <w:rPr>
                <w:rFonts w:ascii="Times New Roman" w:hAnsi="Times New Roman"/>
                <w:sz w:val="18"/>
                <w:szCs w:val="18"/>
              </w:rPr>
            </w:pPr>
          </w:p>
        </w:tc>
        <w:tc>
          <w:tcPr>
            <w:tcW w:w="1204" w:type="dxa"/>
            <w:tcBorders>
              <w:top w:val="nil"/>
              <w:left w:val="nil"/>
              <w:bottom w:val="nil"/>
              <w:right w:val="nil"/>
            </w:tcBorders>
            <w:shd w:val="clear" w:color="auto" w:fill="auto"/>
            <w:noWrap/>
            <w:vAlign w:val="bottom"/>
            <w:hideMark/>
          </w:tcPr>
          <w:p w:rsidR="00FD4E25" w:rsidRPr="00096B56" w:rsidRDefault="00FD4E25" w:rsidP="000E62B5">
            <w:pPr>
              <w:rPr>
                <w:rFonts w:ascii="Times New Roman" w:hAnsi="Times New Roman"/>
                <w:sz w:val="18"/>
                <w:szCs w:val="18"/>
              </w:rPr>
            </w:pPr>
          </w:p>
        </w:tc>
        <w:tc>
          <w:tcPr>
            <w:tcW w:w="1430" w:type="dxa"/>
            <w:tcBorders>
              <w:top w:val="nil"/>
              <w:left w:val="nil"/>
              <w:bottom w:val="nil"/>
              <w:right w:val="nil"/>
            </w:tcBorders>
            <w:shd w:val="clear" w:color="auto" w:fill="auto"/>
            <w:noWrap/>
            <w:vAlign w:val="bottom"/>
            <w:hideMark/>
          </w:tcPr>
          <w:p w:rsidR="00FD4E25" w:rsidRPr="00096B56" w:rsidRDefault="00FD4E25" w:rsidP="000E62B5">
            <w:pPr>
              <w:rPr>
                <w:rFonts w:ascii="Times New Roman" w:hAnsi="Times New Roman"/>
                <w:sz w:val="18"/>
                <w:szCs w:val="18"/>
              </w:rPr>
            </w:pPr>
          </w:p>
        </w:tc>
        <w:tc>
          <w:tcPr>
            <w:tcW w:w="1292" w:type="dxa"/>
            <w:tcBorders>
              <w:top w:val="nil"/>
              <w:left w:val="nil"/>
              <w:bottom w:val="nil"/>
              <w:right w:val="nil"/>
            </w:tcBorders>
            <w:shd w:val="clear" w:color="auto" w:fill="auto"/>
            <w:noWrap/>
            <w:vAlign w:val="bottom"/>
            <w:hideMark/>
          </w:tcPr>
          <w:p w:rsidR="00FD4E25" w:rsidRPr="00096B56" w:rsidRDefault="00FD4E25" w:rsidP="000E62B5">
            <w:pPr>
              <w:rPr>
                <w:rFonts w:ascii="Times New Roman" w:hAnsi="Times New Roman"/>
                <w:sz w:val="18"/>
                <w:szCs w:val="18"/>
              </w:rPr>
            </w:pPr>
          </w:p>
        </w:tc>
      </w:tr>
      <w:tr w:rsidR="00FD4E25" w:rsidRPr="00096B56" w:rsidTr="000E62B5">
        <w:trPr>
          <w:trHeight w:val="847"/>
        </w:trPr>
        <w:tc>
          <w:tcPr>
            <w:tcW w:w="41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D4E25" w:rsidRPr="00096B56" w:rsidRDefault="00FD4E25" w:rsidP="000E62B5">
            <w:pPr>
              <w:jc w:val="center"/>
              <w:rPr>
                <w:rFonts w:cs="Calibri"/>
                <w:b/>
                <w:bCs/>
                <w:color w:val="000000"/>
                <w:sz w:val="18"/>
                <w:szCs w:val="18"/>
              </w:rPr>
            </w:pPr>
            <w:r>
              <w:rPr>
                <w:rFonts w:cs="Calibri"/>
                <w:b/>
                <w:bCs/>
                <w:color w:val="000000"/>
                <w:sz w:val="18"/>
                <w:szCs w:val="18"/>
              </w:rPr>
              <w:t>COSTE</w:t>
            </w:r>
            <w:r w:rsidRPr="00096B56">
              <w:rPr>
                <w:rFonts w:cs="Calibri"/>
                <w:b/>
                <w:bCs/>
                <w:color w:val="000000"/>
                <w:sz w:val="18"/>
                <w:szCs w:val="18"/>
              </w:rPr>
              <w:t>S MENSUAL</w:t>
            </w:r>
            <w:r>
              <w:rPr>
                <w:rFonts w:cs="Calibri"/>
                <w:b/>
                <w:bCs/>
                <w:color w:val="000000"/>
                <w:sz w:val="18"/>
                <w:szCs w:val="18"/>
              </w:rPr>
              <w:t>E</w:t>
            </w:r>
            <w:r w:rsidRPr="00096B56">
              <w:rPr>
                <w:rFonts w:cs="Calibri"/>
                <w:b/>
                <w:bCs/>
                <w:color w:val="000000"/>
                <w:sz w:val="18"/>
                <w:szCs w:val="18"/>
              </w:rPr>
              <w:t xml:space="preserve">S </w:t>
            </w:r>
            <w:r w:rsidRPr="00096B56">
              <w:rPr>
                <w:rFonts w:cs="Calibri"/>
                <w:b/>
                <w:bCs/>
                <w:color w:val="000000"/>
                <w:sz w:val="18"/>
                <w:szCs w:val="18"/>
              </w:rPr>
              <w:br/>
            </w:r>
            <w:r>
              <w:rPr>
                <w:rFonts w:cs="Calibri"/>
                <w:color w:val="000000"/>
                <w:sz w:val="18"/>
                <w:szCs w:val="18"/>
              </w:rPr>
              <w:t>(</w:t>
            </w:r>
            <w:r w:rsidRPr="004253E2">
              <w:rPr>
                <w:rFonts w:cs="Calibri"/>
                <w:color w:val="000000"/>
                <w:sz w:val="18"/>
                <w:szCs w:val="18"/>
                <w:lang w:val="es-ES"/>
              </w:rPr>
              <w:t xml:space="preserve">no incluye indemnización y tampoco tutela </w:t>
            </w:r>
            <w:r>
              <w:rPr>
                <w:rFonts w:cs="Calibri"/>
                <w:color w:val="000000"/>
                <w:sz w:val="18"/>
                <w:szCs w:val="18"/>
                <w:lang w:val="es-ES"/>
              </w:rPr>
              <w:t>acadé</w:t>
            </w:r>
            <w:r w:rsidRPr="004253E2">
              <w:rPr>
                <w:rFonts w:cs="Calibri"/>
                <w:color w:val="000000"/>
                <w:sz w:val="18"/>
                <w:szCs w:val="18"/>
                <w:lang w:val="es-ES"/>
              </w:rPr>
              <w:t>mica por estar bonificada la matrícula)</w:t>
            </w:r>
          </w:p>
        </w:tc>
        <w:tc>
          <w:tcPr>
            <w:tcW w:w="1954" w:type="dxa"/>
            <w:tcBorders>
              <w:top w:val="nil"/>
              <w:left w:val="nil"/>
              <w:bottom w:val="nil"/>
              <w:right w:val="nil"/>
            </w:tcBorders>
            <w:shd w:val="clear" w:color="auto" w:fill="auto"/>
            <w:noWrap/>
            <w:vAlign w:val="bottom"/>
            <w:hideMark/>
          </w:tcPr>
          <w:p w:rsidR="00FD4E25" w:rsidRPr="00096B56" w:rsidRDefault="00FD4E25" w:rsidP="000E62B5">
            <w:pPr>
              <w:jc w:val="center"/>
              <w:rPr>
                <w:rFonts w:cs="Calibri"/>
                <w:b/>
                <w:bCs/>
                <w:color w:val="000000"/>
                <w:sz w:val="18"/>
                <w:szCs w:val="18"/>
              </w:rPr>
            </w:pPr>
          </w:p>
        </w:tc>
        <w:tc>
          <w:tcPr>
            <w:tcW w:w="1204" w:type="dxa"/>
            <w:tcBorders>
              <w:top w:val="nil"/>
              <w:left w:val="nil"/>
              <w:bottom w:val="nil"/>
              <w:right w:val="nil"/>
            </w:tcBorders>
            <w:shd w:val="clear" w:color="auto" w:fill="auto"/>
            <w:noWrap/>
            <w:vAlign w:val="bottom"/>
            <w:hideMark/>
          </w:tcPr>
          <w:p w:rsidR="00FD4E25" w:rsidRPr="00096B56" w:rsidRDefault="00FD4E25" w:rsidP="000E62B5">
            <w:pPr>
              <w:rPr>
                <w:rFonts w:ascii="Times New Roman" w:hAnsi="Times New Roman"/>
                <w:sz w:val="18"/>
                <w:szCs w:val="18"/>
              </w:rPr>
            </w:pPr>
          </w:p>
        </w:tc>
        <w:tc>
          <w:tcPr>
            <w:tcW w:w="1430" w:type="dxa"/>
            <w:tcBorders>
              <w:top w:val="nil"/>
              <w:left w:val="nil"/>
              <w:bottom w:val="nil"/>
              <w:right w:val="nil"/>
            </w:tcBorders>
            <w:shd w:val="clear" w:color="auto" w:fill="auto"/>
            <w:noWrap/>
            <w:vAlign w:val="bottom"/>
            <w:hideMark/>
          </w:tcPr>
          <w:p w:rsidR="00FD4E25" w:rsidRPr="00096B56" w:rsidRDefault="00FD4E25" w:rsidP="000E62B5">
            <w:pPr>
              <w:rPr>
                <w:rFonts w:ascii="Times New Roman" w:hAnsi="Times New Roman"/>
                <w:sz w:val="18"/>
                <w:szCs w:val="18"/>
              </w:rPr>
            </w:pPr>
          </w:p>
        </w:tc>
        <w:tc>
          <w:tcPr>
            <w:tcW w:w="1292" w:type="dxa"/>
            <w:tcBorders>
              <w:top w:val="nil"/>
              <w:left w:val="nil"/>
              <w:bottom w:val="nil"/>
              <w:right w:val="nil"/>
            </w:tcBorders>
            <w:shd w:val="clear" w:color="auto" w:fill="auto"/>
            <w:noWrap/>
            <w:vAlign w:val="bottom"/>
            <w:hideMark/>
          </w:tcPr>
          <w:p w:rsidR="00FD4E25" w:rsidRPr="00096B56" w:rsidRDefault="00FD4E25" w:rsidP="000E62B5">
            <w:pPr>
              <w:rPr>
                <w:rFonts w:ascii="Times New Roman" w:hAnsi="Times New Roman"/>
                <w:sz w:val="18"/>
                <w:szCs w:val="18"/>
              </w:rPr>
            </w:pPr>
          </w:p>
        </w:tc>
      </w:tr>
      <w:tr w:rsidR="00FD4E25" w:rsidRPr="00096B56" w:rsidTr="000E62B5">
        <w:trPr>
          <w:trHeight w:val="514"/>
        </w:trPr>
        <w:tc>
          <w:tcPr>
            <w:tcW w:w="1203" w:type="dxa"/>
            <w:tcBorders>
              <w:top w:val="nil"/>
              <w:left w:val="single" w:sz="4" w:space="0" w:color="auto"/>
              <w:bottom w:val="single" w:sz="4" w:space="0" w:color="auto"/>
              <w:right w:val="single" w:sz="4" w:space="0" w:color="auto"/>
            </w:tcBorders>
            <w:shd w:val="clear" w:color="000000" w:fill="F2DCDB"/>
            <w:vAlign w:val="center"/>
            <w:hideMark/>
          </w:tcPr>
          <w:p w:rsidR="00FD4E25" w:rsidRPr="00F01F00" w:rsidRDefault="00FD4E25" w:rsidP="000E62B5">
            <w:pPr>
              <w:jc w:val="center"/>
              <w:rPr>
                <w:rFonts w:cs="Calibri"/>
                <w:color w:val="000000"/>
                <w:sz w:val="18"/>
                <w:szCs w:val="18"/>
                <w:lang w:val="es-ES"/>
              </w:rPr>
            </w:pPr>
            <w:r w:rsidRPr="00F01F00">
              <w:rPr>
                <w:rFonts w:cs="Calibri"/>
                <w:color w:val="000000"/>
                <w:sz w:val="18"/>
                <w:szCs w:val="18"/>
                <w:lang w:val="es-ES"/>
              </w:rPr>
              <w:t>Retribución</w:t>
            </w:r>
          </w:p>
        </w:tc>
        <w:tc>
          <w:tcPr>
            <w:tcW w:w="1344" w:type="dxa"/>
            <w:tcBorders>
              <w:top w:val="nil"/>
              <w:left w:val="nil"/>
              <w:bottom w:val="single" w:sz="4" w:space="0" w:color="auto"/>
              <w:right w:val="single" w:sz="4" w:space="0" w:color="auto"/>
            </w:tcBorders>
            <w:shd w:val="clear" w:color="000000" w:fill="C5D9F1"/>
            <w:vAlign w:val="center"/>
            <w:hideMark/>
          </w:tcPr>
          <w:p w:rsidR="00FD4E25" w:rsidRPr="00096B56" w:rsidRDefault="00FD4E25" w:rsidP="000E62B5">
            <w:pPr>
              <w:jc w:val="center"/>
              <w:rPr>
                <w:rFonts w:cs="Calibri"/>
                <w:color w:val="000000"/>
                <w:sz w:val="18"/>
                <w:szCs w:val="18"/>
              </w:rPr>
            </w:pPr>
            <w:r w:rsidRPr="00F01F00">
              <w:rPr>
                <w:rFonts w:cs="Calibri"/>
                <w:color w:val="000000"/>
                <w:sz w:val="18"/>
                <w:szCs w:val="18"/>
                <w:lang w:val="es-ES"/>
              </w:rPr>
              <w:t>Cuota</w:t>
            </w:r>
            <w:r>
              <w:rPr>
                <w:rFonts w:cs="Calibri"/>
                <w:color w:val="000000"/>
                <w:sz w:val="18"/>
                <w:szCs w:val="18"/>
              </w:rPr>
              <w:t xml:space="preserve"> patronal SS </w:t>
            </w:r>
          </w:p>
        </w:tc>
        <w:tc>
          <w:tcPr>
            <w:tcW w:w="1623" w:type="dxa"/>
            <w:tcBorders>
              <w:top w:val="nil"/>
              <w:left w:val="nil"/>
              <w:bottom w:val="single" w:sz="4" w:space="0" w:color="auto"/>
              <w:right w:val="single" w:sz="4" w:space="0" w:color="auto"/>
            </w:tcBorders>
            <w:shd w:val="clear" w:color="000000" w:fill="F2F2F2"/>
            <w:vAlign w:val="center"/>
            <w:hideMark/>
          </w:tcPr>
          <w:p w:rsidR="00FD4E25" w:rsidRPr="00096B56" w:rsidRDefault="00FD4E25" w:rsidP="000E62B5">
            <w:pPr>
              <w:jc w:val="center"/>
              <w:rPr>
                <w:rFonts w:cs="Calibri"/>
                <w:color w:val="000000"/>
                <w:sz w:val="18"/>
                <w:szCs w:val="18"/>
              </w:rPr>
            </w:pPr>
            <w:r w:rsidRPr="00096B56">
              <w:rPr>
                <w:rFonts w:cs="Calibri"/>
                <w:color w:val="000000"/>
                <w:sz w:val="18"/>
                <w:szCs w:val="18"/>
              </w:rPr>
              <w:t>TOTAL MES</w:t>
            </w:r>
          </w:p>
        </w:tc>
        <w:tc>
          <w:tcPr>
            <w:tcW w:w="1954" w:type="dxa"/>
            <w:tcBorders>
              <w:top w:val="nil"/>
              <w:left w:val="nil"/>
              <w:bottom w:val="nil"/>
              <w:right w:val="nil"/>
            </w:tcBorders>
            <w:shd w:val="clear" w:color="auto" w:fill="auto"/>
            <w:vAlign w:val="center"/>
            <w:hideMark/>
          </w:tcPr>
          <w:p w:rsidR="00FD4E25" w:rsidRPr="00096B56" w:rsidRDefault="00FD4E25" w:rsidP="000E62B5">
            <w:pPr>
              <w:jc w:val="center"/>
              <w:rPr>
                <w:rFonts w:cs="Calibri"/>
                <w:color w:val="000000"/>
                <w:sz w:val="18"/>
                <w:szCs w:val="18"/>
              </w:rPr>
            </w:pPr>
          </w:p>
        </w:tc>
        <w:tc>
          <w:tcPr>
            <w:tcW w:w="1204" w:type="dxa"/>
            <w:tcBorders>
              <w:top w:val="nil"/>
              <w:left w:val="nil"/>
              <w:bottom w:val="nil"/>
              <w:right w:val="nil"/>
            </w:tcBorders>
            <w:shd w:val="clear" w:color="auto" w:fill="auto"/>
            <w:vAlign w:val="center"/>
            <w:hideMark/>
          </w:tcPr>
          <w:p w:rsidR="00FD4E25" w:rsidRPr="00096B56" w:rsidRDefault="00FD4E25" w:rsidP="000E62B5">
            <w:pPr>
              <w:rPr>
                <w:rFonts w:ascii="Times New Roman" w:hAnsi="Times New Roman"/>
                <w:sz w:val="18"/>
                <w:szCs w:val="18"/>
              </w:rPr>
            </w:pPr>
          </w:p>
        </w:tc>
        <w:tc>
          <w:tcPr>
            <w:tcW w:w="1430" w:type="dxa"/>
            <w:tcBorders>
              <w:top w:val="nil"/>
              <w:left w:val="nil"/>
              <w:bottom w:val="nil"/>
              <w:right w:val="nil"/>
            </w:tcBorders>
            <w:shd w:val="clear" w:color="auto" w:fill="auto"/>
            <w:vAlign w:val="center"/>
            <w:hideMark/>
          </w:tcPr>
          <w:p w:rsidR="00FD4E25" w:rsidRPr="00096B56" w:rsidRDefault="00FD4E25" w:rsidP="000E62B5">
            <w:pPr>
              <w:rPr>
                <w:rFonts w:ascii="Times New Roman" w:hAnsi="Times New Roman"/>
                <w:sz w:val="18"/>
                <w:szCs w:val="18"/>
              </w:rPr>
            </w:pPr>
          </w:p>
        </w:tc>
        <w:tc>
          <w:tcPr>
            <w:tcW w:w="1292" w:type="dxa"/>
            <w:tcBorders>
              <w:top w:val="nil"/>
              <w:left w:val="nil"/>
              <w:bottom w:val="nil"/>
              <w:right w:val="nil"/>
            </w:tcBorders>
            <w:shd w:val="clear" w:color="auto" w:fill="auto"/>
            <w:vAlign w:val="center"/>
            <w:hideMark/>
          </w:tcPr>
          <w:p w:rsidR="00FD4E25" w:rsidRPr="00096B56" w:rsidRDefault="00FD4E25" w:rsidP="000E62B5">
            <w:pPr>
              <w:rPr>
                <w:rFonts w:ascii="Times New Roman" w:hAnsi="Times New Roman"/>
                <w:sz w:val="18"/>
                <w:szCs w:val="18"/>
              </w:rPr>
            </w:pPr>
          </w:p>
        </w:tc>
      </w:tr>
      <w:tr w:rsidR="00FD4E25" w:rsidRPr="00096B56" w:rsidTr="000E62B5">
        <w:trPr>
          <w:trHeight w:val="302"/>
        </w:trPr>
        <w:tc>
          <w:tcPr>
            <w:tcW w:w="1203" w:type="dxa"/>
            <w:tcBorders>
              <w:top w:val="nil"/>
              <w:left w:val="single" w:sz="4" w:space="0" w:color="auto"/>
              <w:bottom w:val="single" w:sz="4" w:space="0" w:color="auto"/>
              <w:right w:val="single" w:sz="4" w:space="0" w:color="auto"/>
            </w:tcBorders>
            <w:shd w:val="clear" w:color="000000" w:fill="F2DCDB"/>
            <w:noWrap/>
            <w:vAlign w:val="center"/>
            <w:hideMark/>
          </w:tcPr>
          <w:p w:rsidR="00FD4E25" w:rsidRPr="00096B56" w:rsidRDefault="00FD4E25" w:rsidP="000E62B5">
            <w:pPr>
              <w:jc w:val="center"/>
              <w:rPr>
                <w:rFonts w:cs="Calibri"/>
                <w:color w:val="000000"/>
                <w:sz w:val="18"/>
                <w:szCs w:val="18"/>
              </w:rPr>
            </w:pPr>
            <w:r w:rsidRPr="00096B56">
              <w:rPr>
                <w:rFonts w:cs="Calibri"/>
                <w:color w:val="000000"/>
                <w:sz w:val="18"/>
                <w:szCs w:val="18"/>
              </w:rPr>
              <w:t>1.435,10</w:t>
            </w:r>
          </w:p>
        </w:tc>
        <w:tc>
          <w:tcPr>
            <w:tcW w:w="1344" w:type="dxa"/>
            <w:tcBorders>
              <w:top w:val="nil"/>
              <w:left w:val="nil"/>
              <w:bottom w:val="single" w:sz="4" w:space="0" w:color="auto"/>
              <w:right w:val="single" w:sz="4" w:space="0" w:color="auto"/>
            </w:tcBorders>
            <w:shd w:val="clear" w:color="000000" w:fill="C5D9F1"/>
            <w:noWrap/>
            <w:vAlign w:val="center"/>
            <w:hideMark/>
          </w:tcPr>
          <w:p w:rsidR="00FD4E25" w:rsidRPr="00096B56" w:rsidRDefault="00FD4E25" w:rsidP="000E62B5">
            <w:pPr>
              <w:jc w:val="center"/>
              <w:rPr>
                <w:rFonts w:cs="Calibri"/>
                <w:color w:val="000000"/>
                <w:sz w:val="18"/>
                <w:szCs w:val="18"/>
              </w:rPr>
            </w:pPr>
            <w:r w:rsidRPr="00096B56">
              <w:rPr>
                <w:rFonts w:cs="Calibri"/>
                <w:color w:val="000000"/>
                <w:sz w:val="18"/>
                <w:szCs w:val="18"/>
              </w:rPr>
              <w:t>398,32</w:t>
            </w:r>
          </w:p>
        </w:tc>
        <w:tc>
          <w:tcPr>
            <w:tcW w:w="1623" w:type="dxa"/>
            <w:tcBorders>
              <w:top w:val="nil"/>
              <w:left w:val="nil"/>
              <w:bottom w:val="single" w:sz="4" w:space="0" w:color="auto"/>
              <w:right w:val="single" w:sz="4" w:space="0" w:color="auto"/>
            </w:tcBorders>
            <w:shd w:val="clear" w:color="000000" w:fill="F2F2F2"/>
            <w:noWrap/>
            <w:vAlign w:val="center"/>
            <w:hideMark/>
          </w:tcPr>
          <w:p w:rsidR="00FD4E25" w:rsidRPr="00096B56" w:rsidRDefault="00FD4E25" w:rsidP="000E62B5">
            <w:pPr>
              <w:jc w:val="center"/>
              <w:rPr>
                <w:rFonts w:cs="Calibri"/>
                <w:color w:val="000000"/>
                <w:sz w:val="18"/>
                <w:szCs w:val="18"/>
              </w:rPr>
            </w:pPr>
            <w:r w:rsidRPr="00096B56">
              <w:rPr>
                <w:rFonts w:cs="Calibri"/>
                <w:color w:val="000000"/>
                <w:sz w:val="18"/>
                <w:szCs w:val="18"/>
              </w:rPr>
              <w:t>1.833,42</w:t>
            </w:r>
          </w:p>
        </w:tc>
        <w:tc>
          <w:tcPr>
            <w:tcW w:w="315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D4E25" w:rsidRPr="00096B56" w:rsidRDefault="00FD4E25" w:rsidP="000E62B5">
            <w:pPr>
              <w:rPr>
                <w:rFonts w:cs="Calibri"/>
                <w:color w:val="000000"/>
                <w:sz w:val="18"/>
                <w:szCs w:val="18"/>
              </w:rPr>
            </w:pPr>
            <w:r>
              <w:rPr>
                <w:rFonts w:cs="Calibri"/>
                <w:color w:val="000000"/>
                <w:sz w:val="18"/>
                <w:szCs w:val="18"/>
              </w:rPr>
              <w:t xml:space="preserve">Los </w:t>
            </w:r>
            <w:r w:rsidRPr="00F01F00">
              <w:rPr>
                <w:rFonts w:cs="Calibri"/>
                <w:color w:val="000000"/>
                <w:sz w:val="18"/>
                <w:szCs w:val="18"/>
                <w:lang w:val="es-ES"/>
              </w:rPr>
              <w:t>primeros</w:t>
            </w:r>
            <w:r w:rsidRPr="00096B56">
              <w:rPr>
                <w:rFonts w:cs="Calibri"/>
                <w:color w:val="000000"/>
                <w:sz w:val="18"/>
                <w:szCs w:val="18"/>
              </w:rPr>
              <w:t xml:space="preserve"> 40 mes</w:t>
            </w:r>
            <w:r>
              <w:rPr>
                <w:rFonts w:cs="Calibri"/>
                <w:color w:val="000000"/>
                <w:sz w:val="18"/>
                <w:szCs w:val="18"/>
              </w:rPr>
              <w:t xml:space="preserve">es (3 </w:t>
            </w:r>
            <w:r w:rsidRPr="00F01F00">
              <w:rPr>
                <w:rFonts w:cs="Calibri"/>
                <w:color w:val="000000"/>
                <w:sz w:val="18"/>
                <w:szCs w:val="18"/>
                <w:lang w:val="es-ES"/>
              </w:rPr>
              <w:t>años</w:t>
            </w:r>
            <w:r>
              <w:rPr>
                <w:rFonts w:cs="Calibri"/>
                <w:color w:val="000000"/>
                <w:sz w:val="18"/>
                <w:szCs w:val="18"/>
              </w:rPr>
              <w:t xml:space="preserve"> y 4 meses</w:t>
            </w:r>
            <w:r w:rsidRPr="00096B56">
              <w:rPr>
                <w:rFonts w:cs="Calibri"/>
                <w:color w:val="000000"/>
                <w:sz w:val="18"/>
                <w:szCs w:val="18"/>
              </w:rPr>
              <w:t>)</w:t>
            </w:r>
          </w:p>
        </w:tc>
        <w:tc>
          <w:tcPr>
            <w:tcW w:w="1430" w:type="dxa"/>
            <w:tcBorders>
              <w:top w:val="nil"/>
              <w:left w:val="nil"/>
              <w:bottom w:val="nil"/>
              <w:right w:val="nil"/>
            </w:tcBorders>
            <w:shd w:val="clear" w:color="auto" w:fill="auto"/>
            <w:noWrap/>
            <w:vAlign w:val="bottom"/>
            <w:hideMark/>
          </w:tcPr>
          <w:p w:rsidR="00FD4E25" w:rsidRPr="00096B56" w:rsidRDefault="00FD4E25" w:rsidP="000E62B5">
            <w:pPr>
              <w:rPr>
                <w:rFonts w:cs="Calibri"/>
                <w:color w:val="000000"/>
                <w:sz w:val="18"/>
                <w:szCs w:val="18"/>
              </w:rPr>
            </w:pPr>
          </w:p>
        </w:tc>
        <w:tc>
          <w:tcPr>
            <w:tcW w:w="1292" w:type="dxa"/>
            <w:tcBorders>
              <w:top w:val="nil"/>
              <w:left w:val="nil"/>
              <w:bottom w:val="nil"/>
              <w:right w:val="nil"/>
            </w:tcBorders>
            <w:shd w:val="clear" w:color="auto" w:fill="auto"/>
            <w:noWrap/>
            <w:vAlign w:val="bottom"/>
            <w:hideMark/>
          </w:tcPr>
          <w:p w:rsidR="00FD4E25" w:rsidRPr="00096B56" w:rsidRDefault="00FD4E25" w:rsidP="000E62B5">
            <w:pPr>
              <w:rPr>
                <w:rFonts w:ascii="Times New Roman" w:hAnsi="Times New Roman"/>
                <w:sz w:val="18"/>
                <w:szCs w:val="18"/>
              </w:rPr>
            </w:pPr>
          </w:p>
        </w:tc>
      </w:tr>
      <w:tr w:rsidR="00FD4E25" w:rsidRPr="00096B56" w:rsidTr="000E62B5">
        <w:trPr>
          <w:trHeight w:val="302"/>
        </w:trPr>
        <w:tc>
          <w:tcPr>
            <w:tcW w:w="1203" w:type="dxa"/>
            <w:tcBorders>
              <w:top w:val="nil"/>
              <w:left w:val="single" w:sz="4" w:space="0" w:color="auto"/>
              <w:bottom w:val="single" w:sz="4" w:space="0" w:color="auto"/>
              <w:right w:val="single" w:sz="4" w:space="0" w:color="auto"/>
            </w:tcBorders>
            <w:shd w:val="clear" w:color="000000" w:fill="F2DCDB"/>
            <w:noWrap/>
            <w:vAlign w:val="center"/>
            <w:hideMark/>
          </w:tcPr>
          <w:p w:rsidR="00FD4E25" w:rsidRPr="00096B56" w:rsidRDefault="00FD4E25" w:rsidP="000E62B5">
            <w:pPr>
              <w:jc w:val="center"/>
              <w:rPr>
                <w:rFonts w:cs="Calibri"/>
                <w:color w:val="000000"/>
                <w:sz w:val="18"/>
                <w:szCs w:val="18"/>
              </w:rPr>
            </w:pPr>
            <w:r w:rsidRPr="00096B56">
              <w:rPr>
                <w:rFonts w:cs="Calibri"/>
                <w:color w:val="000000"/>
                <w:sz w:val="18"/>
                <w:szCs w:val="18"/>
              </w:rPr>
              <w:t>1.537,61</w:t>
            </w:r>
          </w:p>
        </w:tc>
        <w:tc>
          <w:tcPr>
            <w:tcW w:w="1344" w:type="dxa"/>
            <w:tcBorders>
              <w:top w:val="nil"/>
              <w:left w:val="nil"/>
              <w:bottom w:val="single" w:sz="4" w:space="0" w:color="auto"/>
              <w:right w:val="single" w:sz="4" w:space="0" w:color="auto"/>
            </w:tcBorders>
            <w:shd w:val="clear" w:color="000000" w:fill="C5D9F1"/>
            <w:noWrap/>
            <w:vAlign w:val="center"/>
            <w:hideMark/>
          </w:tcPr>
          <w:p w:rsidR="00FD4E25" w:rsidRPr="00096B56" w:rsidRDefault="00FD4E25" w:rsidP="000E62B5">
            <w:pPr>
              <w:jc w:val="center"/>
              <w:rPr>
                <w:rFonts w:cs="Calibri"/>
                <w:color w:val="000000"/>
                <w:sz w:val="18"/>
                <w:szCs w:val="18"/>
              </w:rPr>
            </w:pPr>
            <w:r w:rsidRPr="00096B56">
              <w:rPr>
                <w:rFonts w:cs="Calibri"/>
                <w:color w:val="000000"/>
                <w:sz w:val="18"/>
                <w:szCs w:val="18"/>
              </w:rPr>
              <w:t>407,55</w:t>
            </w:r>
          </w:p>
        </w:tc>
        <w:tc>
          <w:tcPr>
            <w:tcW w:w="1623" w:type="dxa"/>
            <w:tcBorders>
              <w:top w:val="nil"/>
              <w:left w:val="nil"/>
              <w:bottom w:val="single" w:sz="4" w:space="0" w:color="auto"/>
              <w:right w:val="single" w:sz="4" w:space="0" w:color="auto"/>
            </w:tcBorders>
            <w:shd w:val="clear" w:color="000000" w:fill="F2F2F2"/>
            <w:noWrap/>
            <w:vAlign w:val="center"/>
            <w:hideMark/>
          </w:tcPr>
          <w:p w:rsidR="00FD4E25" w:rsidRPr="00096B56" w:rsidRDefault="00FD4E25" w:rsidP="000E62B5">
            <w:pPr>
              <w:jc w:val="center"/>
              <w:rPr>
                <w:rFonts w:cs="Calibri"/>
                <w:color w:val="000000"/>
                <w:sz w:val="18"/>
                <w:szCs w:val="18"/>
              </w:rPr>
            </w:pPr>
            <w:r w:rsidRPr="00096B56">
              <w:rPr>
                <w:rFonts w:cs="Calibri"/>
                <w:color w:val="000000"/>
                <w:sz w:val="18"/>
                <w:szCs w:val="18"/>
              </w:rPr>
              <w:t>1.945,16</w:t>
            </w:r>
          </w:p>
        </w:tc>
        <w:tc>
          <w:tcPr>
            <w:tcW w:w="315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D4E25" w:rsidRPr="00096B56" w:rsidRDefault="00FD4E25" w:rsidP="000E62B5">
            <w:pPr>
              <w:rPr>
                <w:rFonts w:cs="Calibri"/>
                <w:color w:val="000000"/>
                <w:sz w:val="18"/>
                <w:szCs w:val="18"/>
              </w:rPr>
            </w:pPr>
            <w:r>
              <w:rPr>
                <w:rFonts w:cs="Calibri"/>
                <w:color w:val="000000"/>
                <w:sz w:val="18"/>
                <w:szCs w:val="18"/>
              </w:rPr>
              <w:t xml:space="preserve">Los 20 </w:t>
            </w:r>
            <w:r w:rsidRPr="00F01F00">
              <w:rPr>
                <w:rFonts w:cs="Calibri"/>
                <w:color w:val="000000"/>
                <w:sz w:val="18"/>
                <w:szCs w:val="18"/>
                <w:lang w:val="es-ES"/>
              </w:rPr>
              <w:t xml:space="preserve">últimos </w:t>
            </w:r>
            <w:r>
              <w:rPr>
                <w:rFonts w:cs="Calibri"/>
                <w:color w:val="000000"/>
                <w:sz w:val="18"/>
                <w:szCs w:val="18"/>
              </w:rPr>
              <w:t xml:space="preserve">meses (1 </w:t>
            </w:r>
            <w:r w:rsidRPr="00F01F00">
              <w:rPr>
                <w:rFonts w:cs="Calibri"/>
                <w:color w:val="000000"/>
                <w:sz w:val="18"/>
                <w:szCs w:val="18"/>
                <w:lang w:val="es-ES"/>
              </w:rPr>
              <w:t>año y</w:t>
            </w:r>
            <w:r>
              <w:rPr>
                <w:rFonts w:cs="Calibri"/>
                <w:color w:val="000000"/>
                <w:sz w:val="18"/>
                <w:szCs w:val="18"/>
              </w:rPr>
              <w:t xml:space="preserve"> 8 meses</w:t>
            </w:r>
            <w:r w:rsidRPr="00096B56">
              <w:rPr>
                <w:rFonts w:cs="Calibri"/>
                <w:color w:val="000000"/>
                <w:sz w:val="18"/>
                <w:szCs w:val="18"/>
              </w:rPr>
              <w:t>)</w:t>
            </w:r>
          </w:p>
        </w:tc>
        <w:tc>
          <w:tcPr>
            <w:tcW w:w="1430" w:type="dxa"/>
            <w:tcBorders>
              <w:top w:val="nil"/>
              <w:left w:val="nil"/>
              <w:bottom w:val="nil"/>
              <w:right w:val="nil"/>
            </w:tcBorders>
            <w:shd w:val="clear" w:color="auto" w:fill="auto"/>
            <w:noWrap/>
            <w:vAlign w:val="bottom"/>
            <w:hideMark/>
          </w:tcPr>
          <w:p w:rsidR="00FD4E25" w:rsidRPr="00096B56" w:rsidRDefault="00FD4E25" w:rsidP="000E62B5">
            <w:pPr>
              <w:rPr>
                <w:rFonts w:cs="Calibri"/>
                <w:color w:val="000000"/>
                <w:sz w:val="18"/>
                <w:szCs w:val="18"/>
              </w:rPr>
            </w:pPr>
          </w:p>
        </w:tc>
        <w:tc>
          <w:tcPr>
            <w:tcW w:w="1292" w:type="dxa"/>
            <w:tcBorders>
              <w:top w:val="nil"/>
              <w:left w:val="nil"/>
              <w:bottom w:val="nil"/>
              <w:right w:val="nil"/>
            </w:tcBorders>
            <w:shd w:val="clear" w:color="auto" w:fill="auto"/>
            <w:noWrap/>
            <w:vAlign w:val="bottom"/>
            <w:hideMark/>
          </w:tcPr>
          <w:p w:rsidR="00FD4E25" w:rsidRPr="00096B56" w:rsidRDefault="00FD4E25" w:rsidP="000E62B5">
            <w:pPr>
              <w:rPr>
                <w:rFonts w:ascii="Times New Roman" w:hAnsi="Times New Roman"/>
                <w:sz w:val="18"/>
                <w:szCs w:val="18"/>
              </w:rPr>
            </w:pPr>
          </w:p>
        </w:tc>
      </w:tr>
      <w:tr w:rsidR="00FD4E25" w:rsidRPr="00096B56" w:rsidTr="000E62B5">
        <w:trPr>
          <w:trHeight w:val="302"/>
        </w:trPr>
        <w:tc>
          <w:tcPr>
            <w:tcW w:w="1203" w:type="dxa"/>
            <w:tcBorders>
              <w:top w:val="nil"/>
              <w:left w:val="nil"/>
              <w:bottom w:val="nil"/>
              <w:right w:val="nil"/>
            </w:tcBorders>
            <w:shd w:val="clear" w:color="auto" w:fill="auto"/>
            <w:noWrap/>
            <w:vAlign w:val="center"/>
            <w:hideMark/>
          </w:tcPr>
          <w:p w:rsidR="00FD4E25" w:rsidRPr="00096B56" w:rsidRDefault="00FD4E25" w:rsidP="000E62B5">
            <w:pPr>
              <w:rPr>
                <w:rFonts w:ascii="Times New Roman" w:hAnsi="Times New Roman"/>
                <w:sz w:val="18"/>
                <w:szCs w:val="18"/>
              </w:rPr>
            </w:pPr>
          </w:p>
        </w:tc>
        <w:tc>
          <w:tcPr>
            <w:tcW w:w="1344" w:type="dxa"/>
            <w:tcBorders>
              <w:top w:val="nil"/>
              <w:left w:val="nil"/>
              <w:bottom w:val="nil"/>
              <w:right w:val="nil"/>
            </w:tcBorders>
            <w:shd w:val="clear" w:color="auto" w:fill="auto"/>
            <w:noWrap/>
            <w:vAlign w:val="bottom"/>
            <w:hideMark/>
          </w:tcPr>
          <w:p w:rsidR="00FD4E25" w:rsidRPr="00096B56" w:rsidRDefault="00FD4E25" w:rsidP="000E62B5">
            <w:pPr>
              <w:rPr>
                <w:rFonts w:ascii="Times New Roman" w:hAnsi="Times New Roman"/>
                <w:sz w:val="18"/>
                <w:szCs w:val="18"/>
              </w:rPr>
            </w:pPr>
          </w:p>
        </w:tc>
        <w:tc>
          <w:tcPr>
            <w:tcW w:w="1623" w:type="dxa"/>
            <w:tcBorders>
              <w:top w:val="nil"/>
              <w:left w:val="nil"/>
              <w:bottom w:val="nil"/>
              <w:right w:val="nil"/>
            </w:tcBorders>
            <w:shd w:val="clear" w:color="auto" w:fill="auto"/>
            <w:noWrap/>
            <w:vAlign w:val="bottom"/>
            <w:hideMark/>
          </w:tcPr>
          <w:p w:rsidR="00FD4E25" w:rsidRPr="00096B56" w:rsidRDefault="00FD4E25" w:rsidP="000E62B5">
            <w:pPr>
              <w:rPr>
                <w:rFonts w:ascii="Times New Roman" w:hAnsi="Times New Roman"/>
                <w:sz w:val="18"/>
                <w:szCs w:val="18"/>
              </w:rPr>
            </w:pPr>
          </w:p>
        </w:tc>
        <w:tc>
          <w:tcPr>
            <w:tcW w:w="1954" w:type="dxa"/>
            <w:tcBorders>
              <w:top w:val="nil"/>
              <w:left w:val="nil"/>
              <w:bottom w:val="nil"/>
              <w:right w:val="nil"/>
            </w:tcBorders>
            <w:shd w:val="clear" w:color="auto" w:fill="auto"/>
            <w:noWrap/>
            <w:vAlign w:val="bottom"/>
            <w:hideMark/>
          </w:tcPr>
          <w:p w:rsidR="00FD4E25" w:rsidRPr="00096B56" w:rsidRDefault="00FD4E25" w:rsidP="000E62B5">
            <w:pPr>
              <w:rPr>
                <w:rFonts w:ascii="Times New Roman" w:hAnsi="Times New Roman"/>
                <w:sz w:val="18"/>
                <w:szCs w:val="18"/>
              </w:rPr>
            </w:pPr>
          </w:p>
        </w:tc>
        <w:tc>
          <w:tcPr>
            <w:tcW w:w="1204" w:type="dxa"/>
            <w:tcBorders>
              <w:top w:val="nil"/>
              <w:left w:val="nil"/>
              <w:bottom w:val="nil"/>
              <w:right w:val="nil"/>
            </w:tcBorders>
            <w:shd w:val="clear" w:color="auto" w:fill="auto"/>
            <w:noWrap/>
            <w:vAlign w:val="bottom"/>
            <w:hideMark/>
          </w:tcPr>
          <w:p w:rsidR="00FD4E25" w:rsidRPr="00096B56" w:rsidRDefault="00FD4E25" w:rsidP="000E62B5">
            <w:pPr>
              <w:rPr>
                <w:rFonts w:ascii="Times New Roman" w:hAnsi="Times New Roman"/>
                <w:sz w:val="18"/>
                <w:szCs w:val="18"/>
              </w:rPr>
            </w:pPr>
          </w:p>
        </w:tc>
        <w:tc>
          <w:tcPr>
            <w:tcW w:w="1430" w:type="dxa"/>
            <w:tcBorders>
              <w:top w:val="nil"/>
              <w:left w:val="nil"/>
              <w:bottom w:val="nil"/>
              <w:right w:val="nil"/>
            </w:tcBorders>
            <w:shd w:val="clear" w:color="auto" w:fill="auto"/>
            <w:noWrap/>
            <w:vAlign w:val="bottom"/>
            <w:hideMark/>
          </w:tcPr>
          <w:p w:rsidR="00FD4E25" w:rsidRPr="00096B56" w:rsidRDefault="00FD4E25" w:rsidP="000E62B5">
            <w:pPr>
              <w:rPr>
                <w:rFonts w:ascii="Times New Roman" w:hAnsi="Times New Roman"/>
                <w:sz w:val="18"/>
                <w:szCs w:val="18"/>
              </w:rPr>
            </w:pPr>
          </w:p>
        </w:tc>
        <w:tc>
          <w:tcPr>
            <w:tcW w:w="1292" w:type="dxa"/>
            <w:tcBorders>
              <w:top w:val="nil"/>
              <w:left w:val="nil"/>
              <w:bottom w:val="nil"/>
              <w:right w:val="nil"/>
            </w:tcBorders>
            <w:shd w:val="clear" w:color="auto" w:fill="auto"/>
            <w:noWrap/>
            <w:vAlign w:val="bottom"/>
            <w:hideMark/>
          </w:tcPr>
          <w:p w:rsidR="00FD4E25" w:rsidRPr="00096B56" w:rsidRDefault="00FD4E25" w:rsidP="000E62B5">
            <w:pPr>
              <w:rPr>
                <w:rFonts w:ascii="Times New Roman" w:hAnsi="Times New Roman"/>
                <w:sz w:val="18"/>
                <w:szCs w:val="18"/>
              </w:rPr>
            </w:pPr>
          </w:p>
        </w:tc>
      </w:tr>
      <w:tr w:rsidR="00FD4E25" w:rsidRPr="00096B56" w:rsidTr="000E62B5">
        <w:trPr>
          <w:trHeight w:val="302"/>
        </w:trPr>
        <w:tc>
          <w:tcPr>
            <w:tcW w:w="10050" w:type="dxa"/>
            <w:gridSpan w:val="7"/>
            <w:tcBorders>
              <w:top w:val="nil"/>
              <w:left w:val="nil"/>
              <w:bottom w:val="nil"/>
              <w:right w:val="nil"/>
            </w:tcBorders>
            <w:shd w:val="clear" w:color="auto" w:fill="auto"/>
            <w:noWrap/>
            <w:vAlign w:val="center"/>
            <w:hideMark/>
          </w:tcPr>
          <w:p w:rsidR="00FD4E25" w:rsidRPr="00096B56" w:rsidRDefault="00FD4E25" w:rsidP="000E62B5">
            <w:pPr>
              <w:rPr>
                <w:rFonts w:cs="Calibri"/>
                <w:color w:val="000000"/>
                <w:sz w:val="18"/>
                <w:szCs w:val="18"/>
              </w:rPr>
            </w:pPr>
          </w:p>
        </w:tc>
      </w:tr>
      <w:tr w:rsidR="00FD4E25" w:rsidRPr="00096B56" w:rsidTr="000E62B5">
        <w:trPr>
          <w:trHeight w:val="302"/>
        </w:trPr>
        <w:tc>
          <w:tcPr>
            <w:tcW w:w="1203" w:type="dxa"/>
            <w:tcBorders>
              <w:top w:val="nil"/>
              <w:left w:val="nil"/>
              <w:bottom w:val="nil"/>
              <w:right w:val="nil"/>
            </w:tcBorders>
            <w:shd w:val="clear" w:color="auto" w:fill="auto"/>
            <w:noWrap/>
            <w:vAlign w:val="center"/>
            <w:hideMark/>
          </w:tcPr>
          <w:p w:rsidR="00FD4E25" w:rsidRPr="00096B56" w:rsidRDefault="00FD4E25" w:rsidP="000E62B5">
            <w:pPr>
              <w:rPr>
                <w:rFonts w:cs="Calibri"/>
                <w:color w:val="000000"/>
                <w:sz w:val="18"/>
                <w:szCs w:val="18"/>
              </w:rPr>
            </w:pPr>
          </w:p>
        </w:tc>
        <w:tc>
          <w:tcPr>
            <w:tcW w:w="1344" w:type="dxa"/>
            <w:tcBorders>
              <w:top w:val="nil"/>
              <w:left w:val="nil"/>
              <w:bottom w:val="nil"/>
              <w:right w:val="nil"/>
            </w:tcBorders>
            <w:shd w:val="clear" w:color="auto" w:fill="auto"/>
            <w:noWrap/>
            <w:vAlign w:val="bottom"/>
            <w:hideMark/>
          </w:tcPr>
          <w:p w:rsidR="00FD4E25" w:rsidRPr="00096B56" w:rsidRDefault="00FD4E25" w:rsidP="000E62B5">
            <w:pPr>
              <w:rPr>
                <w:rFonts w:ascii="Times New Roman" w:hAnsi="Times New Roman"/>
                <w:sz w:val="18"/>
                <w:szCs w:val="18"/>
              </w:rPr>
            </w:pPr>
          </w:p>
        </w:tc>
        <w:tc>
          <w:tcPr>
            <w:tcW w:w="1623" w:type="dxa"/>
            <w:tcBorders>
              <w:top w:val="nil"/>
              <w:left w:val="nil"/>
              <w:bottom w:val="nil"/>
              <w:right w:val="nil"/>
            </w:tcBorders>
            <w:shd w:val="clear" w:color="auto" w:fill="auto"/>
            <w:noWrap/>
            <w:vAlign w:val="bottom"/>
            <w:hideMark/>
          </w:tcPr>
          <w:p w:rsidR="00FD4E25" w:rsidRPr="00096B56" w:rsidRDefault="00FD4E25" w:rsidP="000E62B5">
            <w:pPr>
              <w:rPr>
                <w:rFonts w:ascii="Times New Roman" w:hAnsi="Times New Roman"/>
                <w:sz w:val="18"/>
                <w:szCs w:val="18"/>
              </w:rPr>
            </w:pPr>
          </w:p>
        </w:tc>
        <w:tc>
          <w:tcPr>
            <w:tcW w:w="1954" w:type="dxa"/>
            <w:tcBorders>
              <w:top w:val="nil"/>
              <w:left w:val="nil"/>
              <w:bottom w:val="nil"/>
              <w:right w:val="nil"/>
            </w:tcBorders>
            <w:shd w:val="clear" w:color="auto" w:fill="auto"/>
            <w:noWrap/>
            <w:vAlign w:val="bottom"/>
            <w:hideMark/>
          </w:tcPr>
          <w:p w:rsidR="00FD4E25" w:rsidRPr="00096B56" w:rsidRDefault="00FD4E25" w:rsidP="000E62B5">
            <w:pPr>
              <w:rPr>
                <w:rFonts w:ascii="Times New Roman" w:hAnsi="Times New Roman"/>
                <w:sz w:val="18"/>
                <w:szCs w:val="18"/>
              </w:rPr>
            </w:pPr>
          </w:p>
        </w:tc>
        <w:tc>
          <w:tcPr>
            <w:tcW w:w="1204" w:type="dxa"/>
            <w:tcBorders>
              <w:top w:val="nil"/>
              <w:left w:val="nil"/>
              <w:bottom w:val="nil"/>
              <w:right w:val="nil"/>
            </w:tcBorders>
            <w:shd w:val="clear" w:color="auto" w:fill="auto"/>
            <w:noWrap/>
            <w:vAlign w:val="bottom"/>
            <w:hideMark/>
          </w:tcPr>
          <w:p w:rsidR="00FD4E25" w:rsidRPr="00096B56" w:rsidRDefault="00FD4E25" w:rsidP="000E62B5">
            <w:pPr>
              <w:rPr>
                <w:rFonts w:ascii="Times New Roman" w:hAnsi="Times New Roman"/>
                <w:sz w:val="18"/>
                <w:szCs w:val="18"/>
              </w:rPr>
            </w:pPr>
          </w:p>
        </w:tc>
        <w:tc>
          <w:tcPr>
            <w:tcW w:w="1430" w:type="dxa"/>
            <w:tcBorders>
              <w:top w:val="nil"/>
              <w:left w:val="nil"/>
              <w:bottom w:val="single" w:sz="4" w:space="0" w:color="auto"/>
              <w:right w:val="nil"/>
            </w:tcBorders>
            <w:shd w:val="clear" w:color="auto" w:fill="auto"/>
            <w:noWrap/>
            <w:vAlign w:val="bottom"/>
            <w:hideMark/>
          </w:tcPr>
          <w:p w:rsidR="00FD4E25" w:rsidRPr="00096B56" w:rsidRDefault="00FD4E25" w:rsidP="000E62B5">
            <w:pPr>
              <w:rPr>
                <w:rFonts w:ascii="Times New Roman" w:hAnsi="Times New Roman"/>
                <w:sz w:val="18"/>
                <w:szCs w:val="18"/>
              </w:rPr>
            </w:pPr>
          </w:p>
        </w:tc>
        <w:tc>
          <w:tcPr>
            <w:tcW w:w="1292" w:type="dxa"/>
            <w:tcBorders>
              <w:top w:val="nil"/>
              <w:left w:val="nil"/>
              <w:bottom w:val="nil"/>
              <w:right w:val="nil"/>
            </w:tcBorders>
            <w:shd w:val="clear" w:color="auto" w:fill="auto"/>
            <w:noWrap/>
            <w:vAlign w:val="bottom"/>
            <w:hideMark/>
          </w:tcPr>
          <w:p w:rsidR="00FD4E25" w:rsidRPr="00096B56" w:rsidRDefault="00FD4E25" w:rsidP="000E62B5">
            <w:pPr>
              <w:rPr>
                <w:rFonts w:ascii="Times New Roman" w:hAnsi="Times New Roman"/>
                <w:sz w:val="18"/>
                <w:szCs w:val="18"/>
              </w:rPr>
            </w:pPr>
          </w:p>
        </w:tc>
      </w:tr>
      <w:tr w:rsidR="00FD4E25" w:rsidRPr="00096B56" w:rsidTr="000E62B5">
        <w:trPr>
          <w:gridAfter w:val="1"/>
          <w:wAfter w:w="1292" w:type="dxa"/>
          <w:trHeight w:val="302"/>
        </w:trPr>
        <w:tc>
          <w:tcPr>
            <w:tcW w:w="1203" w:type="dxa"/>
            <w:vMerge w:val="restart"/>
            <w:tcBorders>
              <w:top w:val="nil"/>
              <w:left w:val="nil"/>
              <w:bottom w:val="nil"/>
              <w:right w:val="nil"/>
            </w:tcBorders>
            <w:shd w:val="clear" w:color="auto" w:fill="auto"/>
            <w:noWrap/>
            <w:vAlign w:val="center"/>
            <w:hideMark/>
          </w:tcPr>
          <w:p w:rsidR="00FD4E25" w:rsidRPr="00096B56" w:rsidRDefault="00FD4E25" w:rsidP="000E62B5">
            <w:pPr>
              <w:rPr>
                <w:rFonts w:ascii="Times New Roman" w:hAnsi="Times New Roman"/>
                <w:sz w:val="18"/>
                <w:szCs w:val="18"/>
              </w:rPr>
            </w:pPr>
          </w:p>
        </w:tc>
        <w:tc>
          <w:tcPr>
            <w:tcW w:w="4921"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D4E25" w:rsidRPr="00096B56" w:rsidRDefault="00FD4E25" w:rsidP="000E62B5">
            <w:pPr>
              <w:jc w:val="center"/>
              <w:rPr>
                <w:rFonts w:cs="Calibri"/>
                <w:b/>
                <w:bCs/>
                <w:color w:val="000000"/>
                <w:sz w:val="18"/>
                <w:szCs w:val="18"/>
              </w:rPr>
            </w:pPr>
            <w:r w:rsidRPr="00096B56">
              <w:rPr>
                <w:rFonts w:cs="Calibri"/>
                <w:b/>
                <w:bCs/>
                <w:color w:val="000000"/>
                <w:sz w:val="18"/>
                <w:szCs w:val="18"/>
              </w:rPr>
              <w:t>COST</w:t>
            </w:r>
            <w:r>
              <w:rPr>
                <w:rFonts w:cs="Calibri"/>
                <w:b/>
                <w:bCs/>
                <w:color w:val="000000"/>
                <w:sz w:val="18"/>
                <w:szCs w:val="18"/>
              </w:rPr>
              <w:t>E</w:t>
            </w:r>
            <w:r w:rsidRPr="00096B56">
              <w:rPr>
                <w:rFonts w:cs="Calibri"/>
                <w:b/>
                <w:bCs/>
                <w:color w:val="000000"/>
                <w:sz w:val="18"/>
                <w:szCs w:val="18"/>
              </w:rPr>
              <w:t>S TOTAL</w:t>
            </w:r>
            <w:r>
              <w:rPr>
                <w:rFonts w:cs="Calibri"/>
                <w:b/>
                <w:bCs/>
                <w:color w:val="000000"/>
                <w:sz w:val="18"/>
                <w:szCs w:val="18"/>
              </w:rPr>
              <w:t>E</w:t>
            </w:r>
            <w:r w:rsidRPr="00096B56">
              <w:rPr>
                <w:rFonts w:cs="Calibri"/>
                <w:b/>
                <w:bCs/>
                <w:color w:val="000000"/>
                <w:sz w:val="18"/>
                <w:szCs w:val="18"/>
              </w:rPr>
              <w:t>S ANUAL</w:t>
            </w:r>
            <w:r>
              <w:rPr>
                <w:rFonts w:cs="Calibri"/>
                <w:b/>
                <w:bCs/>
                <w:color w:val="000000"/>
                <w:sz w:val="18"/>
                <w:szCs w:val="18"/>
              </w:rPr>
              <w:t>E</w:t>
            </w:r>
            <w:r w:rsidRPr="00096B56">
              <w:rPr>
                <w:rFonts w:cs="Calibri"/>
                <w:b/>
                <w:bCs/>
                <w:color w:val="000000"/>
                <w:sz w:val="18"/>
                <w:szCs w:val="18"/>
              </w:rPr>
              <w:t>S</w:t>
            </w:r>
          </w:p>
        </w:tc>
        <w:tc>
          <w:tcPr>
            <w:tcW w:w="1204" w:type="dxa"/>
            <w:tcBorders>
              <w:top w:val="nil"/>
              <w:left w:val="nil"/>
              <w:bottom w:val="nil"/>
              <w:right w:val="single" w:sz="4" w:space="0" w:color="auto"/>
            </w:tcBorders>
            <w:shd w:val="clear" w:color="auto" w:fill="auto"/>
            <w:noWrap/>
            <w:vAlign w:val="bottom"/>
            <w:hideMark/>
          </w:tcPr>
          <w:p w:rsidR="00FD4E25" w:rsidRPr="00096B56" w:rsidRDefault="00FD4E25" w:rsidP="000E62B5">
            <w:pPr>
              <w:jc w:val="center"/>
              <w:rPr>
                <w:rFonts w:cs="Calibri"/>
                <w:b/>
                <w:bCs/>
                <w:color w:val="000000"/>
                <w:sz w:val="18"/>
                <w:szCs w:val="18"/>
              </w:rPr>
            </w:pPr>
          </w:p>
        </w:tc>
        <w:tc>
          <w:tcPr>
            <w:tcW w:w="1430" w:type="dxa"/>
            <w:tcBorders>
              <w:top w:val="single" w:sz="4" w:space="0" w:color="auto"/>
              <w:left w:val="single" w:sz="4" w:space="0" w:color="auto"/>
              <w:right w:val="single" w:sz="4" w:space="0" w:color="auto"/>
            </w:tcBorders>
            <w:shd w:val="clear" w:color="000000" w:fill="CCC0DA"/>
            <w:noWrap/>
            <w:vAlign w:val="center"/>
            <w:hideMark/>
          </w:tcPr>
          <w:p w:rsidR="00FD4E25" w:rsidRPr="00D4443E" w:rsidRDefault="00FD4E25" w:rsidP="000E62B5">
            <w:pPr>
              <w:jc w:val="center"/>
              <w:rPr>
                <w:rFonts w:cs="Calibri"/>
                <w:b/>
                <w:color w:val="000000"/>
                <w:sz w:val="18"/>
                <w:szCs w:val="18"/>
              </w:rPr>
            </w:pPr>
            <w:r w:rsidRPr="00D4443E">
              <w:rPr>
                <w:rFonts w:cs="Calibri"/>
                <w:b/>
                <w:color w:val="000000"/>
                <w:sz w:val="18"/>
                <w:szCs w:val="18"/>
              </w:rPr>
              <w:t>APORTACIÓN</w:t>
            </w:r>
          </w:p>
        </w:tc>
      </w:tr>
      <w:tr w:rsidR="00FD4E25" w:rsidRPr="00096B56" w:rsidTr="000E62B5">
        <w:trPr>
          <w:gridAfter w:val="1"/>
          <w:wAfter w:w="1292" w:type="dxa"/>
          <w:trHeight w:val="302"/>
        </w:trPr>
        <w:tc>
          <w:tcPr>
            <w:tcW w:w="1203" w:type="dxa"/>
            <w:vMerge/>
            <w:tcBorders>
              <w:top w:val="nil"/>
              <w:left w:val="nil"/>
              <w:bottom w:val="nil"/>
              <w:right w:val="nil"/>
            </w:tcBorders>
            <w:vAlign w:val="center"/>
            <w:hideMark/>
          </w:tcPr>
          <w:p w:rsidR="00FD4E25" w:rsidRPr="00096B56" w:rsidRDefault="00FD4E25" w:rsidP="000E62B5">
            <w:pPr>
              <w:rPr>
                <w:rFonts w:ascii="Times New Roman" w:hAnsi="Times New Roman"/>
                <w:sz w:val="18"/>
                <w:szCs w:val="18"/>
              </w:rPr>
            </w:pPr>
          </w:p>
        </w:tc>
        <w:tc>
          <w:tcPr>
            <w:tcW w:w="4921" w:type="dxa"/>
            <w:gridSpan w:val="3"/>
            <w:vMerge/>
            <w:tcBorders>
              <w:top w:val="single" w:sz="4" w:space="0" w:color="auto"/>
              <w:left w:val="single" w:sz="4" w:space="0" w:color="auto"/>
              <w:bottom w:val="single" w:sz="4" w:space="0" w:color="000000"/>
              <w:right w:val="single" w:sz="4" w:space="0" w:color="000000"/>
            </w:tcBorders>
            <w:vAlign w:val="center"/>
            <w:hideMark/>
          </w:tcPr>
          <w:p w:rsidR="00FD4E25" w:rsidRPr="00096B56" w:rsidRDefault="00FD4E25" w:rsidP="000E62B5">
            <w:pPr>
              <w:rPr>
                <w:rFonts w:cs="Calibri"/>
                <w:b/>
                <w:bCs/>
                <w:color w:val="000000"/>
                <w:sz w:val="18"/>
                <w:szCs w:val="18"/>
              </w:rPr>
            </w:pPr>
          </w:p>
        </w:tc>
        <w:tc>
          <w:tcPr>
            <w:tcW w:w="1204" w:type="dxa"/>
            <w:tcBorders>
              <w:top w:val="nil"/>
              <w:left w:val="nil"/>
              <w:bottom w:val="single" w:sz="4" w:space="0" w:color="auto"/>
              <w:right w:val="single" w:sz="4" w:space="0" w:color="auto"/>
            </w:tcBorders>
            <w:shd w:val="clear" w:color="auto" w:fill="auto"/>
            <w:noWrap/>
            <w:vAlign w:val="bottom"/>
            <w:hideMark/>
          </w:tcPr>
          <w:p w:rsidR="00FD4E25" w:rsidRPr="00096B56" w:rsidRDefault="00FD4E25" w:rsidP="000E62B5">
            <w:pPr>
              <w:jc w:val="center"/>
              <w:rPr>
                <w:rFonts w:cs="Calibri"/>
                <w:color w:val="000000"/>
                <w:sz w:val="18"/>
                <w:szCs w:val="18"/>
              </w:rPr>
            </w:pPr>
          </w:p>
        </w:tc>
        <w:tc>
          <w:tcPr>
            <w:tcW w:w="1430" w:type="dxa"/>
            <w:tcBorders>
              <w:top w:val="nil"/>
              <w:left w:val="single" w:sz="4" w:space="0" w:color="auto"/>
              <w:right w:val="single" w:sz="4" w:space="0" w:color="auto"/>
            </w:tcBorders>
            <w:shd w:val="clear" w:color="000000" w:fill="CCC0DA"/>
            <w:noWrap/>
            <w:vAlign w:val="center"/>
            <w:hideMark/>
          </w:tcPr>
          <w:p w:rsidR="00FD4E25" w:rsidRPr="00D4443E" w:rsidRDefault="00FD4E25" w:rsidP="000E62B5">
            <w:pPr>
              <w:jc w:val="center"/>
              <w:rPr>
                <w:rFonts w:cs="Calibri"/>
                <w:b/>
                <w:color w:val="000000"/>
                <w:sz w:val="18"/>
                <w:szCs w:val="18"/>
              </w:rPr>
            </w:pPr>
            <w:r w:rsidRPr="00D4443E">
              <w:rPr>
                <w:rFonts w:cs="Calibri"/>
                <w:b/>
                <w:color w:val="000000"/>
                <w:sz w:val="18"/>
                <w:szCs w:val="18"/>
              </w:rPr>
              <w:t xml:space="preserve"> 50%</w:t>
            </w:r>
          </w:p>
        </w:tc>
      </w:tr>
      <w:tr w:rsidR="00FD4E25" w:rsidRPr="00096B56" w:rsidTr="000E62B5">
        <w:trPr>
          <w:gridAfter w:val="1"/>
          <w:wAfter w:w="1292" w:type="dxa"/>
          <w:trHeight w:val="302"/>
        </w:trPr>
        <w:tc>
          <w:tcPr>
            <w:tcW w:w="1203" w:type="dxa"/>
            <w:tcBorders>
              <w:top w:val="nil"/>
              <w:left w:val="nil"/>
              <w:bottom w:val="nil"/>
              <w:right w:val="nil"/>
            </w:tcBorders>
            <w:shd w:val="clear" w:color="auto" w:fill="auto"/>
            <w:noWrap/>
            <w:vAlign w:val="center"/>
            <w:hideMark/>
          </w:tcPr>
          <w:p w:rsidR="00FD4E25" w:rsidRPr="00096B56" w:rsidRDefault="00FD4E25" w:rsidP="000E62B5">
            <w:pPr>
              <w:jc w:val="center"/>
              <w:rPr>
                <w:rFonts w:cs="Calibri"/>
                <w:color w:val="000000"/>
                <w:sz w:val="18"/>
                <w:szCs w:val="18"/>
              </w:rPr>
            </w:pPr>
          </w:p>
        </w:tc>
        <w:tc>
          <w:tcPr>
            <w:tcW w:w="1344" w:type="dxa"/>
            <w:tcBorders>
              <w:top w:val="nil"/>
              <w:left w:val="single" w:sz="8" w:space="0" w:color="auto"/>
              <w:bottom w:val="nil"/>
              <w:right w:val="single" w:sz="8" w:space="0" w:color="auto"/>
            </w:tcBorders>
            <w:shd w:val="clear" w:color="000000" w:fill="F2DCDB"/>
            <w:noWrap/>
            <w:vAlign w:val="center"/>
            <w:hideMark/>
          </w:tcPr>
          <w:p w:rsidR="00FD4E25" w:rsidRPr="00F84166" w:rsidRDefault="00FD4E25" w:rsidP="000E62B5">
            <w:pPr>
              <w:jc w:val="center"/>
              <w:rPr>
                <w:rFonts w:cs="Calibri"/>
                <w:b/>
                <w:bCs/>
                <w:color w:val="000000"/>
                <w:sz w:val="18"/>
                <w:szCs w:val="18"/>
                <w:lang w:val="es-ES"/>
              </w:rPr>
            </w:pPr>
            <w:r w:rsidRPr="00F84166">
              <w:rPr>
                <w:rFonts w:cs="Calibri"/>
                <w:b/>
                <w:bCs/>
                <w:color w:val="000000"/>
                <w:sz w:val="18"/>
                <w:szCs w:val="18"/>
                <w:lang w:val="es-ES"/>
              </w:rPr>
              <w:t>Retribución</w:t>
            </w:r>
          </w:p>
        </w:tc>
        <w:tc>
          <w:tcPr>
            <w:tcW w:w="1623" w:type="dxa"/>
            <w:tcBorders>
              <w:top w:val="nil"/>
              <w:left w:val="nil"/>
              <w:bottom w:val="nil"/>
              <w:right w:val="nil"/>
            </w:tcBorders>
            <w:shd w:val="clear" w:color="000000" w:fill="C5D9F1"/>
            <w:vAlign w:val="center"/>
            <w:hideMark/>
          </w:tcPr>
          <w:p w:rsidR="00FD4E25" w:rsidRPr="00096B56" w:rsidRDefault="00FD4E25" w:rsidP="000E62B5">
            <w:pPr>
              <w:jc w:val="center"/>
              <w:rPr>
                <w:rFonts w:cs="Calibri"/>
                <w:b/>
                <w:bCs/>
                <w:color w:val="000000"/>
                <w:sz w:val="18"/>
                <w:szCs w:val="18"/>
              </w:rPr>
            </w:pPr>
            <w:r w:rsidRPr="00F84166">
              <w:rPr>
                <w:rFonts w:cs="Calibri"/>
                <w:b/>
                <w:bCs/>
                <w:color w:val="000000"/>
                <w:sz w:val="18"/>
                <w:szCs w:val="18"/>
                <w:lang w:val="es-ES"/>
              </w:rPr>
              <w:t>Cuota patronal</w:t>
            </w:r>
            <w:r w:rsidRPr="00096B56">
              <w:rPr>
                <w:rFonts w:cs="Calibri"/>
                <w:b/>
                <w:bCs/>
                <w:color w:val="000000"/>
                <w:sz w:val="18"/>
                <w:szCs w:val="18"/>
              </w:rPr>
              <w:t xml:space="preserve"> SS</w:t>
            </w:r>
          </w:p>
        </w:tc>
        <w:tc>
          <w:tcPr>
            <w:tcW w:w="1954" w:type="dxa"/>
            <w:tcBorders>
              <w:top w:val="nil"/>
              <w:left w:val="single" w:sz="4" w:space="0" w:color="auto"/>
              <w:bottom w:val="single" w:sz="4" w:space="0" w:color="auto"/>
              <w:right w:val="single" w:sz="4" w:space="0" w:color="auto"/>
            </w:tcBorders>
            <w:shd w:val="clear" w:color="000000" w:fill="FFC000"/>
            <w:noWrap/>
            <w:vAlign w:val="bottom"/>
            <w:hideMark/>
          </w:tcPr>
          <w:p w:rsidR="00FD4E25" w:rsidRPr="00F84166" w:rsidRDefault="00FD4E25" w:rsidP="000E62B5">
            <w:pPr>
              <w:jc w:val="center"/>
              <w:rPr>
                <w:rFonts w:cs="Calibri"/>
                <w:b/>
                <w:bCs/>
                <w:color w:val="000000"/>
                <w:sz w:val="18"/>
                <w:szCs w:val="18"/>
                <w:lang w:val="es-ES"/>
              </w:rPr>
            </w:pPr>
            <w:r w:rsidRPr="00F84166">
              <w:rPr>
                <w:rFonts w:cs="Calibri"/>
                <w:b/>
                <w:bCs/>
                <w:color w:val="000000"/>
                <w:sz w:val="18"/>
                <w:szCs w:val="18"/>
                <w:lang w:val="es-ES"/>
              </w:rPr>
              <w:t>Indemnización</w:t>
            </w:r>
          </w:p>
        </w:tc>
        <w:tc>
          <w:tcPr>
            <w:tcW w:w="1204" w:type="dxa"/>
            <w:tcBorders>
              <w:top w:val="single" w:sz="4" w:space="0" w:color="auto"/>
              <w:left w:val="nil"/>
              <w:bottom w:val="single" w:sz="4" w:space="0" w:color="auto"/>
              <w:right w:val="single" w:sz="4" w:space="0" w:color="auto"/>
            </w:tcBorders>
            <w:shd w:val="clear" w:color="000000" w:fill="DA9694"/>
            <w:noWrap/>
            <w:vAlign w:val="center"/>
            <w:hideMark/>
          </w:tcPr>
          <w:p w:rsidR="00FD4E25" w:rsidRPr="00D4443E" w:rsidRDefault="00FD4E25" w:rsidP="000E62B5">
            <w:pPr>
              <w:jc w:val="center"/>
              <w:rPr>
                <w:rFonts w:cs="Calibri"/>
                <w:b/>
                <w:color w:val="000000"/>
                <w:sz w:val="18"/>
                <w:szCs w:val="18"/>
              </w:rPr>
            </w:pPr>
            <w:r w:rsidRPr="00D4443E">
              <w:rPr>
                <w:rFonts w:cs="Calibri"/>
                <w:b/>
                <w:color w:val="000000"/>
                <w:sz w:val="18"/>
                <w:szCs w:val="18"/>
              </w:rPr>
              <w:t>TOTAL AÑO</w:t>
            </w:r>
          </w:p>
        </w:tc>
        <w:tc>
          <w:tcPr>
            <w:tcW w:w="1430" w:type="dxa"/>
            <w:tcBorders>
              <w:top w:val="nil"/>
              <w:left w:val="single" w:sz="4" w:space="0" w:color="auto"/>
              <w:bottom w:val="single" w:sz="4" w:space="0" w:color="auto"/>
              <w:right w:val="single" w:sz="4" w:space="0" w:color="auto"/>
            </w:tcBorders>
            <w:shd w:val="clear" w:color="000000" w:fill="CCC0DA"/>
            <w:noWrap/>
            <w:vAlign w:val="center"/>
            <w:hideMark/>
          </w:tcPr>
          <w:p w:rsidR="00FD4E25" w:rsidRPr="00096B56" w:rsidRDefault="00FD4E25" w:rsidP="000E62B5">
            <w:pPr>
              <w:jc w:val="center"/>
              <w:rPr>
                <w:rFonts w:cs="Calibri"/>
                <w:color w:val="000000"/>
                <w:sz w:val="18"/>
                <w:szCs w:val="18"/>
              </w:rPr>
            </w:pPr>
          </w:p>
        </w:tc>
      </w:tr>
      <w:tr w:rsidR="00FD4E25" w:rsidRPr="00096B56" w:rsidTr="000E62B5">
        <w:trPr>
          <w:gridAfter w:val="1"/>
          <w:wAfter w:w="1292" w:type="dxa"/>
          <w:trHeight w:val="302"/>
        </w:trPr>
        <w:tc>
          <w:tcPr>
            <w:tcW w:w="120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D4E25" w:rsidRPr="00F01F00" w:rsidRDefault="00FD4E25" w:rsidP="000E62B5">
            <w:pPr>
              <w:jc w:val="center"/>
              <w:rPr>
                <w:rFonts w:cs="Calibri"/>
                <w:color w:val="000000"/>
                <w:sz w:val="18"/>
                <w:szCs w:val="18"/>
                <w:lang w:val="es-ES"/>
              </w:rPr>
            </w:pPr>
            <w:r w:rsidRPr="00F01F00">
              <w:rPr>
                <w:rFonts w:cs="Calibri"/>
                <w:color w:val="000000"/>
                <w:sz w:val="18"/>
                <w:szCs w:val="18"/>
                <w:lang w:val="es-ES"/>
              </w:rPr>
              <w:t>Año 1</w:t>
            </w:r>
          </w:p>
        </w:tc>
        <w:tc>
          <w:tcPr>
            <w:tcW w:w="1344" w:type="dxa"/>
            <w:tcBorders>
              <w:top w:val="single" w:sz="4" w:space="0" w:color="auto"/>
              <w:left w:val="nil"/>
              <w:bottom w:val="single" w:sz="4" w:space="0" w:color="auto"/>
              <w:right w:val="single" w:sz="4" w:space="0" w:color="auto"/>
            </w:tcBorders>
            <w:shd w:val="clear" w:color="000000" w:fill="F2DCDB"/>
            <w:noWrap/>
            <w:vAlign w:val="center"/>
            <w:hideMark/>
          </w:tcPr>
          <w:p w:rsidR="00FD4E25" w:rsidRPr="00096B56" w:rsidRDefault="00FD4E25" w:rsidP="000E62B5">
            <w:pPr>
              <w:jc w:val="center"/>
              <w:rPr>
                <w:rFonts w:cs="Calibri"/>
                <w:color w:val="000000"/>
                <w:sz w:val="18"/>
                <w:szCs w:val="18"/>
              </w:rPr>
            </w:pPr>
            <w:r w:rsidRPr="00096B56">
              <w:rPr>
                <w:rFonts w:cs="Calibri"/>
                <w:color w:val="000000"/>
                <w:sz w:val="18"/>
                <w:szCs w:val="18"/>
              </w:rPr>
              <w:t>17.221,20</w:t>
            </w:r>
          </w:p>
        </w:tc>
        <w:tc>
          <w:tcPr>
            <w:tcW w:w="1623" w:type="dxa"/>
            <w:tcBorders>
              <w:top w:val="single" w:sz="4" w:space="0" w:color="auto"/>
              <w:left w:val="nil"/>
              <w:bottom w:val="single" w:sz="4" w:space="0" w:color="auto"/>
              <w:right w:val="nil"/>
            </w:tcBorders>
            <w:shd w:val="clear" w:color="000000" w:fill="BDD7EE"/>
            <w:noWrap/>
            <w:vAlign w:val="center"/>
            <w:hideMark/>
          </w:tcPr>
          <w:p w:rsidR="00FD4E25" w:rsidRPr="00096B56" w:rsidRDefault="00FD4E25" w:rsidP="000E62B5">
            <w:pPr>
              <w:jc w:val="center"/>
              <w:rPr>
                <w:rFonts w:cs="Calibri"/>
                <w:color w:val="000000"/>
                <w:sz w:val="18"/>
                <w:szCs w:val="18"/>
              </w:rPr>
            </w:pPr>
            <w:r w:rsidRPr="00096B56">
              <w:rPr>
                <w:rFonts w:cs="Calibri"/>
                <w:color w:val="000000"/>
                <w:sz w:val="18"/>
                <w:szCs w:val="18"/>
              </w:rPr>
              <w:t>4.779,84</w:t>
            </w:r>
          </w:p>
        </w:tc>
        <w:tc>
          <w:tcPr>
            <w:tcW w:w="1954"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FD4E25" w:rsidRPr="00096B56" w:rsidRDefault="00FD4E25" w:rsidP="000E62B5">
            <w:pPr>
              <w:jc w:val="center"/>
              <w:rPr>
                <w:rFonts w:cs="Calibri"/>
                <w:color w:val="000000"/>
                <w:sz w:val="18"/>
                <w:szCs w:val="18"/>
              </w:rPr>
            </w:pPr>
            <w:r w:rsidRPr="00096B56">
              <w:rPr>
                <w:rFonts w:cs="Calibri"/>
                <w:color w:val="000000"/>
                <w:sz w:val="18"/>
                <w:szCs w:val="18"/>
              </w:rPr>
              <w:t>0,00</w:t>
            </w:r>
          </w:p>
        </w:tc>
        <w:tc>
          <w:tcPr>
            <w:tcW w:w="1204" w:type="dxa"/>
            <w:tcBorders>
              <w:top w:val="single" w:sz="4" w:space="0" w:color="auto"/>
              <w:left w:val="nil"/>
              <w:bottom w:val="single" w:sz="4" w:space="0" w:color="auto"/>
              <w:right w:val="single" w:sz="4" w:space="0" w:color="auto"/>
            </w:tcBorders>
            <w:shd w:val="clear" w:color="000000" w:fill="DA9694"/>
            <w:noWrap/>
            <w:vAlign w:val="center"/>
            <w:hideMark/>
          </w:tcPr>
          <w:p w:rsidR="00FD4E25" w:rsidRPr="00096B56" w:rsidRDefault="00FD4E25" w:rsidP="000E62B5">
            <w:pPr>
              <w:jc w:val="center"/>
              <w:rPr>
                <w:rFonts w:cs="Calibri"/>
                <w:color w:val="000000"/>
                <w:sz w:val="18"/>
                <w:szCs w:val="18"/>
              </w:rPr>
            </w:pPr>
            <w:r w:rsidRPr="00096B56">
              <w:rPr>
                <w:rFonts w:cs="Calibri"/>
                <w:color w:val="000000"/>
                <w:sz w:val="18"/>
                <w:szCs w:val="18"/>
              </w:rPr>
              <w:t>22.001,04</w:t>
            </w:r>
          </w:p>
        </w:tc>
        <w:tc>
          <w:tcPr>
            <w:tcW w:w="1430" w:type="dxa"/>
            <w:tcBorders>
              <w:top w:val="single" w:sz="4" w:space="0" w:color="auto"/>
              <w:left w:val="nil"/>
              <w:bottom w:val="single" w:sz="4" w:space="0" w:color="auto"/>
              <w:right w:val="single" w:sz="4" w:space="0" w:color="auto"/>
            </w:tcBorders>
            <w:shd w:val="clear" w:color="000000" w:fill="CCC0DA"/>
            <w:noWrap/>
            <w:vAlign w:val="center"/>
            <w:hideMark/>
          </w:tcPr>
          <w:p w:rsidR="00FD4E25" w:rsidRPr="00096B56" w:rsidRDefault="00FD4E25" w:rsidP="000E62B5">
            <w:pPr>
              <w:jc w:val="center"/>
              <w:rPr>
                <w:rFonts w:cs="Calibri"/>
                <w:color w:val="000000"/>
                <w:sz w:val="18"/>
                <w:szCs w:val="18"/>
              </w:rPr>
            </w:pPr>
            <w:r w:rsidRPr="00096B56">
              <w:rPr>
                <w:rFonts w:cs="Calibri"/>
                <w:color w:val="000000"/>
                <w:sz w:val="18"/>
                <w:szCs w:val="18"/>
              </w:rPr>
              <w:t>11.000,52</w:t>
            </w:r>
          </w:p>
        </w:tc>
      </w:tr>
      <w:tr w:rsidR="00FD4E25" w:rsidRPr="00096B56" w:rsidTr="000E62B5">
        <w:trPr>
          <w:gridAfter w:val="1"/>
          <w:wAfter w:w="1292" w:type="dxa"/>
          <w:trHeight w:val="302"/>
        </w:trPr>
        <w:tc>
          <w:tcPr>
            <w:tcW w:w="1203" w:type="dxa"/>
            <w:tcBorders>
              <w:top w:val="nil"/>
              <w:left w:val="single" w:sz="4" w:space="0" w:color="auto"/>
              <w:bottom w:val="single" w:sz="4" w:space="0" w:color="auto"/>
              <w:right w:val="single" w:sz="4" w:space="0" w:color="auto"/>
            </w:tcBorders>
            <w:shd w:val="clear" w:color="000000" w:fill="D9D9D9"/>
            <w:noWrap/>
            <w:vAlign w:val="center"/>
            <w:hideMark/>
          </w:tcPr>
          <w:p w:rsidR="00FD4E25" w:rsidRPr="00F01F00" w:rsidRDefault="00FD4E25" w:rsidP="000E62B5">
            <w:pPr>
              <w:jc w:val="center"/>
              <w:rPr>
                <w:rFonts w:cs="Calibri"/>
                <w:color w:val="000000"/>
                <w:sz w:val="18"/>
                <w:szCs w:val="18"/>
                <w:lang w:val="es-ES"/>
              </w:rPr>
            </w:pPr>
            <w:r w:rsidRPr="00F01F00">
              <w:rPr>
                <w:rFonts w:cs="Calibri"/>
                <w:color w:val="000000"/>
                <w:sz w:val="18"/>
                <w:szCs w:val="18"/>
                <w:lang w:val="es-ES"/>
              </w:rPr>
              <w:t>Año 2</w:t>
            </w:r>
          </w:p>
        </w:tc>
        <w:tc>
          <w:tcPr>
            <w:tcW w:w="1344" w:type="dxa"/>
            <w:tcBorders>
              <w:top w:val="nil"/>
              <w:left w:val="nil"/>
              <w:bottom w:val="single" w:sz="4" w:space="0" w:color="auto"/>
              <w:right w:val="single" w:sz="4" w:space="0" w:color="auto"/>
            </w:tcBorders>
            <w:shd w:val="clear" w:color="000000" w:fill="F2DCDB"/>
            <w:noWrap/>
            <w:vAlign w:val="center"/>
            <w:hideMark/>
          </w:tcPr>
          <w:p w:rsidR="00FD4E25" w:rsidRPr="00096B56" w:rsidRDefault="00FD4E25" w:rsidP="000E62B5">
            <w:pPr>
              <w:jc w:val="center"/>
              <w:rPr>
                <w:rFonts w:cs="Calibri"/>
                <w:color w:val="000000"/>
                <w:sz w:val="18"/>
                <w:szCs w:val="18"/>
              </w:rPr>
            </w:pPr>
            <w:r w:rsidRPr="00096B56">
              <w:rPr>
                <w:rFonts w:cs="Calibri"/>
                <w:color w:val="000000"/>
                <w:sz w:val="18"/>
                <w:szCs w:val="18"/>
              </w:rPr>
              <w:t>17.221,20</w:t>
            </w:r>
          </w:p>
        </w:tc>
        <w:tc>
          <w:tcPr>
            <w:tcW w:w="1623" w:type="dxa"/>
            <w:tcBorders>
              <w:top w:val="nil"/>
              <w:left w:val="nil"/>
              <w:bottom w:val="single" w:sz="4" w:space="0" w:color="auto"/>
              <w:right w:val="nil"/>
            </w:tcBorders>
            <w:shd w:val="clear" w:color="000000" w:fill="BDD7EE"/>
            <w:noWrap/>
            <w:vAlign w:val="center"/>
            <w:hideMark/>
          </w:tcPr>
          <w:p w:rsidR="00FD4E25" w:rsidRPr="00096B56" w:rsidRDefault="00FD4E25" w:rsidP="000E62B5">
            <w:pPr>
              <w:jc w:val="center"/>
              <w:rPr>
                <w:rFonts w:cs="Calibri"/>
                <w:color w:val="000000"/>
                <w:sz w:val="18"/>
                <w:szCs w:val="18"/>
              </w:rPr>
            </w:pPr>
            <w:r w:rsidRPr="00096B56">
              <w:rPr>
                <w:rFonts w:cs="Calibri"/>
                <w:color w:val="000000"/>
                <w:sz w:val="18"/>
                <w:szCs w:val="18"/>
              </w:rPr>
              <w:t>4.779,84</w:t>
            </w:r>
          </w:p>
        </w:tc>
        <w:tc>
          <w:tcPr>
            <w:tcW w:w="1954" w:type="dxa"/>
            <w:tcBorders>
              <w:top w:val="nil"/>
              <w:left w:val="single" w:sz="4" w:space="0" w:color="auto"/>
              <w:bottom w:val="single" w:sz="4" w:space="0" w:color="auto"/>
              <w:right w:val="single" w:sz="4" w:space="0" w:color="auto"/>
            </w:tcBorders>
            <w:shd w:val="clear" w:color="000000" w:fill="FFC000"/>
            <w:noWrap/>
            <w:vAlign w:val="bottom"/>
            <w:hideMark/>
          </w:tcPr>
          <w:p w:rsidR="00FD4E25" w:rsidRPr="00096B56" w:rsidRDefault="00FD4E25" w:rsidP="000E62B5">
            <w:pPr>
              <w:jc w:val="center"/>
              <w:rPr>
                <w:rFonts w:cs="Calibri"/>
                <w:color w:val="000000"/>
                <w:sz w:val="18"/>
                <w:szCs w:val="18"/>
              </w:rPr>
            </w:pPr>
            <w:r w:rsidRPr="00096B56">
              <w:rPr>
                <w:rFonts w:cs="Calibri"/>
                <w:color w:val="000000"/>
                <w:sz w:val="18"/>
                <w:szCs w:val="18"/>
              </w:rPr>
              <w:t>0,00</w:t>
            </w:r>
          </w:p>
        </w:tc>
        <w:tc>
          <w:tcPr>
            <w:tcW w:w="1204" w:type="dxa"/>
            <w:tcBorders>
              <w:top w:val="nil"/>
              <w:left w:val="nil"/>
              <w:bottom w:val="single" w:sz="4" w:space="0" w:color="auto"/>
              <w:right w:val="single" w:sz="4" w:space="0" w:color="auto"/>
            </w:tcBorders>
            <w:shd w:val="clear" w:color="000000" w:fill="DA9694"/>
            <w:noWrap/>
            <w:vAlign w:val="center"/>
            <w:hideMark/>
          </w:tcPr>
          <w:p w:rsidR="00FD4E25" w:rsidRPr="00096B56" w:rsidRDefault="00FD4E25" w:rsidP="000E62B5">
            <w:pPr>
              <w:jc w:val="center"/>
              <w:rPr>
                <w:rFonts w:cs="Calibri"/>
                <w:color w:val="000000"/>
                <w:sz w:val="18"/>
                <w:szCs w:val="18"/>
              </w:rPr>
            </w:pPr>
            <w:r w:rsidRPr="00096B56">
              <w:rPr>
                <w:rFonts w:cs="Calibri"/>
                <w:color w:val="000000"/>
                <w:sz w:val="18"/>
                <w:szCs w:val="18"/>
              </w:rPr>
              <w:t>22.001,04</w:t>
            </w:r>
          </w:p>
        </w:tc>
        <w:tc>
          <w:tcPr>
            <w:tcW w:w="1430" w:type="dxa"/>
            <w:tcBorders>
              <w:top w:val="nil"/>
              <w:left w:val="nil"/>
              <w:bottom w:val="single" w:sz="4" w:space="0" w:color="auto"/>
              <w:right w:val="single" w:sz="4" w:space="0" w:color="auto"/>
            </w:tcBorders>
            <w:shd w:val="clear" w:color="000000" w:fill="CCC0DA"/>
            <w:noWrap/>
            <w:vAlign w:val="center"/>
            <w:hideMark/>
          </w:tcPr>
          <w:p w:rsidR="00FD4E25" w:rsidRPr="00096B56" w:rsidRDefault="00FD4E25" w:rsidP="000E62B5">
            <w:pPr>
              <w:jc w:val="center"/>
              <w:rPr>
                <w:rFonts w:cs="Calibri"/>
                <w:color w:val="000000"/>
                <w:sz w:val="18"/>
                <w:szCs w:val="18"/>
              </w:rPr>
            </w:pPr>
            <w:r w:rsidRPr="00096B56">
              <w:rPr>
                <w:rFonts w:cs="Calibri"/>
                <w:color w:val="000000"/>
                <w:sz w:val="18"/>
                <w:szCs w:val="18"/>
              </w:rPr>
              <w:t>11.000,52</w:t>
            </w:r>
          </w:p>
        </w:tc>
      </w:tr>
      <w:tr w:rsidR="00FD4E25" w:rsidRPr="00096B56" w:rsidTr="000E62B5">
        <w:trPr>
          <w:gridAfter w:val="1"/>
          <w:wAfter w:w="1292" w:type="dxa"/>
          <w:trHeight w:val="302"/>
        </w:trPr>
        <w:tc>
          <w:tcPr>
            <w:tcW w:w="1203" w:type="dxa"/>
            <w:tcBorders>
              <w:top w:val="nil"/>
              <w:left w:val="single" w:sz="4" w:space="0" w:color="auto"/>
              <w:bottom w:val="single" w:sz="4" w:space="0" w:color="auto"/>
              <w:right w:val="single" w:sz="4" w:space="0" w:color="auto"/>
            </w:tcBorders>
            <w:shd w:val="clear" w:color="000000" w:fill="D9D9D9"/>
            <w:noWrap/>
            <w:vAlign w:val="center"/>
            <w:hideMark/>
          </w:tcPr>
          <w:p w:rsidR="00FD4E25" w:rsidRPr="00F01F00" w:rsidRDefault="00FD4E25" w:rsidP="000E62B5">
            <w:pPr>
              <w:jc w:val="center"/>
              <w:rPr>
                <w:rFonts w:cs="Calibri"/>
                <w:color w:val="000000"/>
                <w:sz w:val="18"/>
                <w:szCs w:val="18"/>
                <w:lang w:val="es-ES"/>
              </w:rPr>
            </w:pPr>
            <w:r w:rsidRPr="00F01F00">
              <w:rPr>
                <w:rFonts w:cs="Calibri"/>
                <w:color w:val="000000"/>
                <w:sz w:val="18"/>
                <w:szCs w:val="18"/>
                <w:lang w:val="es-ES"/>
              </w:rPr>
              <w:t>Año 3</w:t>
            </w:r>
          </w:p>
        </w:tc>
        <w:tc>
          <w:tcPr>
            <w:tcW w:w="1344" w:type="dxa"/>
            <w:tcBorders>
              <w:top w:val="nil"/>
              <w:left w:val="nil"/>
              <w:bottom w:val="single" w:sz="4" w:space="0" w:color="auto"/>
              <w:right w:val="single" w:sz="4" w:space="0" w:color="auto"/>
            </w:tcBorders>
            <w:shd w:val="clear" w:color="000000" w:fill="F2DCDB"/>
            <w:noWrap/>
            <w:vAlign w:val="center"/>
            <w:hideMark/>
          </w:tcPr>
          <w:p w:rsidR="00FD4E25" w:rsidRPr="00096B56" w:rsidRDefault="00FD4E25" w:rsidP="000E62B5">
            <w:pPr>
              <w:jc w:val="center"/>
              <w:rPr>
                <w:rFonts w:cs="Calibri"/>
                <w:color w:val="000000"/>
                <w:sz w:val="18"/>
                <w:szCs w:val="18"/>
              </w:rPr>
            </w:pPr>
            <w:r w:rsidRPr="00096B56">
              <w:rPr>
                <w:rFonts w:cs="Calibri"/>
                <w:color w:val="000000"/>
                <w:sz w:val="18"/>
                <w:szCs w:val="18"/>
              </w:rPr>
              <w:t>17.221,20</w:t>
            </w:r>
          </w:p>
        </w:tc>
        <w:tc>
          <w:tcPr>
            <w:tcW w:w="1623" w:type="dxa"/>
            <w:tcBorders>
              <w:top w:val="nil"/>
              <w:left w:val="nil"/>
              <w:bottom w:val="single" w:sz="4" w:space="0" w:color="auto"/>
              <w:right w:val="nil"/>
            </w:tcBorders>
            <w:shd w:val="clear" w:color="000000" w:fill="BDD7EE"/>
            <w:noWrap/>
            <w:vAlign w:val="center"/>
            <w:hideMark/>
          </w:tcPr>
          <w:p w:rsidR="00FD4E25" w:rsidRPr="00096B56" w:rsidRDefault="00FD4E25" w:rsidP="000E62B5">
            <w:pPr>
              <w:jc w:val="center"/>
              <w:rPr>
                <w:rFonts w:cs="Calibri"/>
                <w:color w:val="000000"/>
                <w:sz w:val="18"/>
                <w:szCs w:val="18"/>
              </w:rPr>
            </w:pPr>
            <w:r w:rsidRPr="00096B56">
              <w:rPr>
                <w:rFonts w:cs="Calibri"/>
                <w:color w:val="000000"/>
                <w:sz w:val="18"/>
                <w:szCs w:val="18"/>
              </w:rPr>
              <w:t>4.779,84</w:t>
            </w:r>
          </w:p>
        </w:tc>
        <w:tc>
          <w:tcPr>
            <w:tcW w:w="1954" w:type="dxa"/>
            <w:tcBorders>
              <w:top w:val="nil"/>
              <w:left w:val="single" w:sz="4" w:space="0" w:color="auto"/>
              <w:bottom w:val="single" w:sz="4" w:space="0" w:color="auto"/>
              <w:right w:val="single" w:sz="4" w:space="0" w:color="auto"/>
            </w:tcBorders>
            <w:shd w:val="clear" w:color="000000" w:fill="FFC000"/>
            <w:noWrap/>
            <w:vAlign w:val="bottom"/>
            <w:hideMark/>
          </w:tcPr>
          <w:p w:rsidR="00FD4E25" w:rsidRPr="00096B56" w:rsidRDefault="00FD4E25" w:rsidP="000E62B5">
            <w:pPr>
              <w:jc w:val="center"/>
              <w:rPr>
                <w:rFonts w:cs="Calibri"/>
                <w:color w:val="000000"/>
                <w:sz w:val="18"/>
                <w:szCs w:val="18"/>
              </w:rPr>
            </w:pPr>
            <w:r w:rsidRPr="00096B56">
              <w:rPr>
                <w:rFonts w:cs="Calibri"/>
                <w:color w:val="000000"/>
                <w:sz w:val="18"/>
                <w:szCs w:val="18"/>
              </w:rPr>
              <w:t>0,00</w:t>
            </w:r>
          </w:p>
        </w:tc>
        <w:tc>
          <w:tcPr>
            <w:tcW w:w="1204" w:type="dxa"/>
            <w:tcBorders>
              <w:top w:val="nil"/>
              <w:left w:val="nil"/>
              <w:bottom w:val="single" w:sz="4" w:space="0" w:color="auto"/>
              <w:right w:val="single" w:sz="4" w:space="0" w:color="auto"/>
            </w:tcBorders>
            <w:shd w:val="clear" w:color="000000" w:fill="DA9694"/>
            <w:noWrap/>
            <w:vAlign w:val="center"/>
            <w:hideMark/>
          </w:tcPr>
          <w:p w:rsidR="00FD4E25" w:rsidRPr="00096B56" w:rsidRDefault="00FD4E25" w:rsidP="000E62B5">
            <w:pPr>
              <w:jc w:val="center"/>
              <w:rPr>
                <w:rFonts w:cs="Calibri"/>
                <w:color w:val="000000"/>
                <w:sz w:val="18"/>
                <w:szCs w:val="18"/>
              </w:rPr>
            </w:pPr>
            <w:r w:rsidRPr="00096B56">
              <w:rPr>
                <w:rFonts w:cs="Calibri"/>
                <w:color w:val="000000"/>
                <w:sz w:val="18"/>
                <w:szCs w:val="18"/>
              </w:rPr>
              <w:t>22.001,04</w:t>
            </w:r>
          </w:p>
        </w:tc>
        <w:tc>
          <w:tcPr>
            <w:tcW w:w="1430" w:type="dxa"/>
            <w:tcBorders>
              <w:top w:val="nil"/>
              <w:left w:val="nil"/>
              <w:bottom w:val="single" w:sz="4" w:space="0" w:color="auto"/>
              <w:right w:val="single" w:sz="4" w:space="0" w:color="auto"/>
            </w:tcBorders>
            <w:shd w:val="clear" w:color="000000" w:fill="CCC0DA"/>
            <w:noWrap/>
            <w:vAlign w:val="center"/>
            <w:hideMark/>
          </w:tcPr>
          <w:p w:rsidR="00FD4E25" w:rsidRPr="00096B56" w:rsidRDefault="00FD4E25" w:rsidP="000E62B5">
            <w:pPr>
              <w:jc w:val="center"/>
              <w:rPr>
                <w:rFonts w:cs="Calibri"/>
                <w:color w:val="000000"/>
                <w:sz w:val="18"/>
                <w:szCs w:val="18"/>
              </w:rPr>
            </w:pPr>
            <w:r w:rsidRPr="00096B56">
              <w:rPr>
                <w:rFonts w:cs="Calibri"/>
                <w:color w:val="000000"/>
                <w:sz w:val="18"/>
                <w:szCs w:val="18"/>
              </w:rPr>
              <w:t>11.000,52</w:t>
            </w:r>
          </w:p>
        </w:tc>
      </w:tr>
      <w:tr w:rsidR="00FD4E25" w:rsidRPr="00096B56" w:rsidTr="000E62B5">
        <w:trPr>
          <w:gridAfter w:val="1"/>
          <w:wAfter w:w="1292" w:type="dxa"/>
          <w:trHeight w:val="302"/>
        </w:trPr>
        <w:tc>
          <w:tcPr>
            <w:tcW w:w="1203" w:type="dxa"/>
            <w:tcBorders>
              <w:top w:val="nil"/>
              <w:left w:val="single" w:sz="4" w:space="0" w:color="auto"/>
              <w:bottom w:val="single" w:sz="4" w:space="0" w:color="auto"/>
              <w:right w:val="single" w:sz="4" w:space="0" w:color="auto"/>
            </w:tcBorders>
            <w:shd w:val="clear" w:color="000000" w:fill="D9D9D9"/>
            <w:noWrap/>
            <w:vAlign w:val="center"/>
            <w:hideMark/>
          </w:tcPr>
          <w:p w:rsidR="00FD4E25" w:rsidRPr="00F01F00" w:rsidRDefault="00FD4E25" w:rsidP="000E62B5">
            <w:pPr>
              <w:jc w:val="center"/>
              <w:rPr>
                <w:rFonts w:cs="Calibri"/>
                <w:color w:val="000000"/>
                <w:sz w:val="18"/>
                <w:szCs w:val="18"/>
                <w:lang w:val="es-ES"/>
              </w:rPr>
            </w:pPr>
            <w:r w:rsidRPr="00F01F00">
              <w:rPr>
                <w:rFonts w:cs="Calibri"/>
                <w:color w:val="000000"/>
                <w:sz w:val="18"/>
                <w:szCs w:val="18"/>
                <w:lang w:val="es-ES"/>
              </w:rPr>
              <w:t>Año 4</w:t>
            </w:r>
          </w:p>
        </w:tc>
        <w:tc>
          <w:tcPr>
            <w:tcW w:w="1344" w:type="dxa"/>
            <w:tcBorders>
              <w:top w:val="nil"/>
              <w:left w:val="nil"/>
              <w:bottom w:val="single" w:sz="4" w:space="0" w:color="auto"/>
              <w:right w:val="single" w:sz="4" w:space="0" w:color="auto"/>
            </w:tcBorders>
            <w:shd w:val="clear" w:color="000000" w:fill="F2DCDB"/>
            <w:noWrap/>
            <w:vAlign w:val="center"/>
            <w:hideMark/>
          </w:tcPr>
          <w:p w:rsidR="00FD4E25" w:rsidRPr="00096B56" w:rsidRDefault="00FD4E25" w:rsidP="000E62B5">
            <w:pPr>
              <w:jc w:val="center"/>
              <w:rPr>
                <w:rFonts w:cs="Calibri"/>
                <w:color w:val="000000"/>
                <w:sz w:val="18"/>
                <w:szCs w:val="18"/>
              </w:rPr>
            </w:pPr>
            <w:r w:rsidRPr="00096B56">
              <w:rPr>
                <w:rFonts w:cs="Calibri"/>
                <w:color w:val="000000"/>
                <w:sz w:val="18"/>
                <w:szCs w:val="18"/>
              </w:rPr>
              <w:t>18.041,28</w:t>
            </w:r>
          </w:p>
        </w:tc>
        <w:tc>
          <w:tcPr>
            <w:tcW w:w="1623" w:type="dxa"/>
            <w:tcBorders>
              <w:top w:val="nil"/>
              <w:left w:val="nil"/>
              <w:bottom w:val="single" w:sz="4" w:space="0" w:color="auto"/>
              <w:right w:val="nil"/>
            </w:tcBorders>
            <w:shd w:val="clear" w:color="000000" w:fill="BDD7EE"/>
            <w:noWrap/>
            <w:vAlign w:val="center"/>
            <w:hideMark/>
          </w:tcPr>
          <w:p w:rsidR="00FD4E25" w:rsidRPr="00096B56" w:rsidRDefault="00FD4E25" w:rsidP="000E62B5">
            <w:pPr>
              <w:jc w:val="center"/>
              <w:rPr>
                <w:rFonts w:cs="Calibri"/>
                <w:color w:val="000000"/>
                <w:sz w:val="18"/>
                <w:szCs w:val="18"/>
              </w:rPr>
            </w:pPr>
            <w:r w:rsidRPr="00096B56">
              <w:rPr>
                <w:rFonts w:cs="Calibri"/>
                <w:color w:val="000000"/>
                <w:sz w:val="18"/>
                <w:szCs w:val="18"/>
              </w:rPr>
              <w:t>4.853,68</w:t>
            </w:r>
          </w:p>
        </w:tc>
        <w:tc>
          <w:tcPr>
            <w:tcW w:w="1954" w:type="dxa"/>
            <w:tcBorders>
              <w:top w:val="nil"/>
              <w:left w:val="single" w:sz="4" w:space="0" w:color="auto"/>
              <w:bottom w:val="single" w:sz="4" w:space="0" w:color="auto"/>
              <w:right w:val="single" w:sz="4" w:space="0" w:color="auto"/>
            </w:tcBorders>
            <w:shd w:val="clear" w:color="000000" w:fill="FFC000"/>
            <w:noWrap/>
            <w:vAlign w:val="bottom"/>
            <w:hideMark/>
          </w:tcPr>
          <w:p w:rsidR="00FD4E25" w:rsidRPr="00096B56" w:rsidRDefault="00FD4E25" w:rsidP="000E62B5">
            <w:pPr>
              <w:jc w:val="center"/>
              <w:rPr>
                <w:rFonts w:cs="Calibri"/>
                <w:color w:val="000000"/>
                <w:sz w:val="18"/>
                <w:szCs w:val="18"/>
              </w:rPr>
            </w:pPr>
            <w:r w:rsidRPr="00096B56">
              <w:rPr>
                <w:rFonts w:cs="Calibri"/>
                <w:color w:val="000000"/>
                <w:sz w:val="18"/>
                <w:szCs w:val="18"/>
              </w:rPr>
              <w:t>0,00</w:t>
            </w:r>
          </w:p>
        </w:tc>
        <w:tc>
          <w:tcPr>
            <w:tcW w:w="1204" w:type="dxa"/>
            <w:tcBorders>
              <w:top w:val="nil"/>
              <w:left w:val="nil"/>
              <w:bottom w:val="single" w:sz="4" w:space="0" w:color="auto"/>
              <w:right w:val="single" w:sz="4" w:space="0" w:color="auto"/>
            </w:tcBorders>
            <w:shd w:val="clear" w:color="000000" w:fill="DA9694"/>
            <w:noWrap/>
            <w:vAlign w:val="center"/>
            <w:hideMark/>
          </w:tcPr>
          <w:p w:rsidR="00FD4E25" w:rsidRPr="00096B56" w:rsidRDefault="00FD4E25" w:rsidP="000E62B5">
            <w:pPr>
              <w:jc w:val="center"/>
              <w:rPr>
                <w:rFonts w:cs="Calibri"/>
                <w:color w:val="000000"/>
                <w:sz w:val="18"/>
                <w:szCs w:val="18"/>
              </w:rPr>
            </w:pPr>
            <w:r w:rsidRPr="00096B56">
              <w:rPr>
                <w:rFonts w:cs="Calibri"/>
                <w:color w:val="000000"/>
                <w:sz w:val="18"/>
                <w:szCs w:val="18"/>
              </w:rPr>
              <w:t>22.894,96</w:t>
            </w:r>
          </w:p>
        </w:tc>
        <w:tc>
          <w:tcPr>
            <w:tcW w:w="1430" w:type="dxa"/>
            <w:tcBorders>
              <w:top w:val="nil"/>
              <w:left w:val="nil"/>
              <w:bottom w:val="single" w:sz="4" w:space="0" w:color="auto"/>
              <w:right w:val="single" w:sz="4" w:space="0" w:color="auto"/>
            </w:tcBorders>
            <w:shd w:val="clear" w:color="000000" w:fill="CCC0DA"/>
            <w:noWrap/>
            <w:vAlign w:val="center"/>
            <w:hideMark/>
          </w:tcPr>
          <w:p w:rsidR="00FD4E25" w:rsidRPr="00096B56" w:rsidRDefault="00FD4E25" w:rsidP="000E62B5">
            <w:pPr>
              <w:jc w:val="center"/>
              <w:rPr>
                <w:rFonts w:cs="Calibri"/>
                <w:color w:val="000000"/>
                <w:sz w:val="18"/>
                <w:szCs w:val="18"/>
              </w:rPr>
            </w:pPr>
            <w:r w:rsidRPr="00096B56">
              <w:rPr>
                <w:rFonts w:cs="Calibri"/>
                <w:color w:val="000000"/>
                <w:sz w:val="18"/>
                <w:szCs w:val="18"/>
              </w:rPr>
              <w:t>11.447,48</w:t>
            </w:r>
          </w:p>
        </w:tc>
      </w:tr>
      <w:tr w:rsidR="00FD4E25" w:rsidRPr="00096B56" w:rsidTr="000E62B5">
        <w:trPr>
          <w:gridAfter w:val="1"/>
          <w:wAfter w:w="1292" w:type="dxa"/>
          <w:trHeight w:val="302"/>
        </w:trPr>
        <w:tc>
          <w:tcPr>
            <w:tcW w:w="1203" w:type="dxa"/>
            <w:tcBorders>
              <w:top w:val="nil"/>
              <w:left w:val="single" w:sz="4" w:space="0" w:color="auto"/>
              <w:bottom w:val="single" w:sz="4" w:space="0" w:color="auto"/>
              <w:right w:val="single" w:sz="4" w:space="0" w:color="auto"/>
            </w:tcBorders>
            <w:shd w:val="clear" w:color="000000" w:fill="D9D9D9"/>
            <w:noWrap/>
            <w:vAlign w:val="center"/>
            <w:hideMark/>
          </w:tcPr>
          <w:p w:rsidR="00FD4E25" w:rsidRPr="00F01F00" w:rsidRDefault="00FD4E25" w:rsidP="000E62B5">
            <w:pPr>
              <w:jc w:val="center"/>
              <w:rPr>
                <w:rFonts w:cs="Calibri"/>
                <w:color w:val="000000"/>
                <w:sz w:val="18"/>
                <w:szCs w:val="18"/>
                <w:lang w:val="es-ES"/>
              </w:rPr>
            </w:pPr>
            <w:r w:rsidRPr="00F01F00">
              <w:rPr>
                <w:rFonts w:cs="Calibri"/>
                <w:color w:val="000000"/>
                <w:sz w:val="18"/>
                <w:szCs w:val="18"/>
                <w:lang w:val="es-ES"/>
              </w:rPr>
              <w:t>Año 5</w:t>
            </w:r>
          </w:p>
        </w:tc>
        <w:tc>
          <w:tcPr>
            <w:tcW w:w="1344" w:type="dxa"/>
            <w:tcBorders>
              <w:top w:val="nil"/>
              <w:left w:val="nil"/>
              <w:bottom w:val="single" w:sz="4" w:space="0" w:color="auto"/>
              <w:right w:val="single" w:sz="4" w:space="0" w:color="auto"/>
            </w:tcBorders>
            <w:shd w:val="clear" w:color="000000" w:fill="F2DCDB"/>
            <w:noWrap/>
            <w:vAlign w:val="center"/>
            <w:hideMark/>
          </w:tcPr>
          <w:p w:rsidR="00FD4E25" w:rsidRPr="00096B56" w:rsidRDefault="00FD4E25" w:rsidP="000E62B5">
            <w:pPr>
              <w:jc w:val="center"/>
              <w:rPr>
                <w:rFonts w:cs="Calibri"/>
                <w:color w:val="000000"/>
                <w:sz w:val="18"/>
                <w:szCs w:val="18"/>
              </w:rPr>
            </w:pPr>
            <w:r w:rsidRPr="00096B56">
              <w:rPr>
                <w:rFonts w:cs="Calibri"/>
                <w:color w:val="000000"/>
                <w:sz w:val="18"/>
                <w:szCs w:val="18"/>
              </w:rPr>
              <w:t>18.451,32</w:t>
            </w:r>
          </w:p>
        </w:tc>
        <w:tc>
          <w:tcPr>
            <w:tcW w:w="1623" w:type="dxa"/>
            <w:tcBorders>
              <w:top w:val="nil"/>
              <w:left w:val="nil"/>
              <w:bottom w:val="single" w:sz="4" w:space="0" w:color="auto"/>
              <w:right w:val="nil"/>
            </w:tcBorders>
            <w:shd w:val="clear" w:color="000000" w:fill="BDD7EE"/>
            <w:noWrap/>
            <w:vAlign w:val="center"/>
            <w:hideMark/>
          </w:tcPr>
          <w:p w:rsidR="00FD4E25" w:rsidRPr="00096B56" w:rsidRDefault="00FD4E25" w:rsidP="000E62B5">
            <w:pPr>
              <w:jc w:val="center"/>
              <w:rPr>
                <w:rFonts w:cs="Calibri"/>
                <w:color w:val="000000"/>
                <w:sz w:val="18"/>
                <w:szCs w:val="18"/>
              </w:rPr>
            </w:pPr>
            <w:r w:rsidRPr="00096B56">
              <w:rPr>
                <w:rFonts w:cs="Calibri"/>
                <w:color w:val="000000"/>
                <w:sz w:val="18"/>
                <w:szCs w:val="18"/>
              </w:rPr>
              <w:t>4.890,60</w:t>
            </w:r>
          </w:p>
        </w:tc>
        <w:tc>
          <w:tcPr>
            <w:tcW w:w="1954" w:type="dxa"/>
            <w:tcBorders>
              <w:top w:val="nil"/>
              <w:left w:val="single" w:sz="4" w:space="0" w:color="auto"/>
              <w:bottom w:val="single" w:sz="4" w:space="0" w:color="auto"/>
              <w:right w:val="single" w:sz="4" w:space="0" w:color="auto"/>
            </w:tcBorders>
            <w:shd w:val="clear" w:color="000000" w:fill="FFC000"/>
            <w:noWrap/>
            <w:vAlign w:val="bottom"/>
            <w:hideMark/>
          </w:tcPr>
          <w:p w:rsidR="00FD4E25" w:rsidRPr="00096B56" w:rsidRDefault="00FD4E25" w:rsidP="000E62B5">
            <w:pPr>
              <w:jc w:val="center"/>
              <w:rPr>
                <w:rFonts w:cs="Calibri"/>
                <w:color w:val="000000"/>
                <w:sz w:val="18"/>
                <w:szCs w:val="18"/>
              </w:rPr>
            </w:pPr>
            <w:r w:rsidRPr="00096B56">
              <w:rPr>
                <w:rFonts w:cs="Calibri"/>
                <w:color w:val="000000"/>
                <w:sz w:val="18"/>
                <w:szCs w:val="18"/>
              </w:rPr>
              <w:t>3.075,22</w:t>
            </w:r>
          </w:p>
        </w:tc>
        <w:tc>
          <w:tcPr>
            <w:tcW w:w="1204" w:type="dxa"/>
            <w:tcBorders>
              <w:top w:val="nil"/>
              <w:left w:val="nil"/>
              <w:bottom w:val="single" w:sz="4" w:space="0" w:color="auto"/>
              <w:right w:val="single" w:sz="4" w:space="0" w:color="auto"/>
            </w:tcBorders>
            <w:shd w:val="clear" w:color="000000" w:fill="DA9694"/>
            <w:noWrap/>
            <w:vAlign w:val="center"/>
            <w:hideMark/>
          </w:tcPr>
          <w:p w:rsidR="00FD4E25" w:rsidRPr="00096B56" w:rsidRDefault="00FD4E25" w:rsidP="000E62B5">
            <w:pPr>
              <w:jc w:val="center"/>
              <w:rPr>
                <w:rFonts w:cs="Calibri"/>
                <w:color w:val="000000"/>
                <w:sz w:val="18"/>
                <w:szCs w:val="18"/>
              </w:rPr>
            </w:pPr>
            <w:r w:rsidRPr="00096B56">
              <w:rPr>
                <w:rFonts w:cs="Calibri"/>
                <w:color w:val="000000"/>
                <w:sz w:val="18"/>
                <w:szCs w:val="18"/>
              </w:rPr>
              <w:t>26.417,14</w:t>
            </w:r>
          </w:p>
        </w:tc>
        <w:tc>
          <w:tcPr>
            <w:tcW w:w="1430" w:type="dxa"/>
            <w:tcBorders>
              <w:top w:val="nil"/>
              <w:left w:val="nil"/>
              <w:bottom w:val="single" w:sz="4" w:space="0" w:color="auto"/>
              <w:right w:val="single" w:sz="4" w:space="0" w:color="auto"/>
            </w:tcBorders>
            <w:shd w:val="clear" w:color="000000" w:fill="CCC0DA"/>
            <w:noWrap/>
            <w:vAlign w:val="center"/>
            <w:hideMark/>
          </w:tcPr>
          <w:p w:rsidR="00FD4E25" w:rsidRPr="00096B56" w:rsidRDefault="00FD4E25" w:rsidP="000E62B5">
            <w:pPr>
              <w:jc w:val="center"/>
              <w:rPr>
                <w:rFonts w:cs="Calibri"/>
                <w:color w:val="000000"/>
                <w:sz w:val="18"/>
                <w:szCs w:val="18"/>
              </w:rPr>
            </w:pPr>
            <w:r w:rsidRPr="00096B56">
              <w:rPr>
                <w:rFonts w:cs="Calibri"/>
                <w:color w:val="000000"/>
                <w:sz w:val="18"/>
                <w:szCs w:val="18"/>
              </w:rPr>
              <w:t>13.208,57</w:t>
            </w:r>
          </w:p>
        </w:tc>
      </w:tr>
      <w:tr w:rsidR="00FD4E25" w:rsidRPr="00096B56" w:rsidTr="000E62B5">
        <w:trPr>
          <w:gridAfter w:val="1"/>
          <w:wAfter w:w="1292" w:type="dxa"/>
          <w:trHeight w:val="302"/>
        </w:trPr>
        <w:tc>
          <w:tcPr>
            <w:tcW w:w="1203" w:type="dxa"/>
            <w:tcBorders>
              <w:top w:val="nil"/>
              <w:left w:val="single" w:sz="4" w:space="0" w:color="auto"/>
              <w:bottom w:val="single" w:sz="4" w:space="0" w:color="auto"/>
              <w:right w:val="single" w:sz="4" w:space="0" w:color="auto"/>
            </w:tcBorders>
            <w:shd w:val="clear" w:color="000000" w:fill="D9D9D9"/>
            <w:noWrap/>
            <w:vAlign w:val="center"/>
            <w:hideMark/>
          </w:tcPr>
          <w:p w:rsidR="00FD4E25" w:rsidRPr="00F84166" w:rsidRDefault="00FD4E25" w:rsidP="000E62B5">
            <w:pPr>
              <w:jc w:val="center"/>
              <w:rPr>
                <w:rFonts w:cs="Calibri"/>
                <w:b/>
                <w:bCs/>
                <w:color w:val="000000"/>
                <w:sz w:val="18"/>
                <w:szCs w:val="18"/>
                <w:lang w:val="es-ES"/>
              </w:rPr>
            </w:pPr>
            <w:r w:rsidRPr="00F84166">
              <w:rPr>
                <w:rFonts w:cs="Calibri"/>
                <w:b/>
                <w:bCs/>
                <w:color w:val="000000"/>
                <w:sz w:val="18"/>
                <w:szCs w:val="18"/>
                <w:lang w:val="es-ES"/>
              </w:rPr>
              <w:t>Totales</w:t>
            </w:r>
          </w:p>
        </w:tc>
        <w:tc>
          <w:tcPr>
            <w:tcW w:w="1344" w:type="dxa"/>
            <w:tcBorders>
              <w:top w:val="nil"/>
              <w:left w:val="nil"/>
              <w:bottom w:val="single" w:sz="4" w:space="0" w:color="auto"/>
              <w:right w:val="single" w:sz="4" w:space="0" w:color="auto"/>
            </w:tcBorders>
            <w:shd w:val="clear" w:color="000000" w:fill="F2DCDB"/>
            <w:noWrap/>
            <w:vAlign w:val="center"/>
            <w:hideMark/>
          </w:tcPr>
          <w:p w:rsidR="00FD4E25" w:rsidRPr="00096B56" w:rsidRDefault="00FD4E25" w:rsidP="000E62B5">
            <w:pPr>
              <w:jc w:val="center"/>
              <w:rPr>
                <w:rFonts w:cs="Calibri"/>
                <w:b/>
                <w:bCs/>
                <w:color w:val="000000"/>
                <w:sz w:val="18"/>
                <w:szCs w:val="18"/>
              </w:rPr>
            </w:pPr>
            <w:r w:rsidRPr="00096B56">
              <w:rPr>
                <w:rFonts w:cs="Calibri"/>
                <w:b/>
                <w:bCs/>
                <w:color w:val="000000"/>
                <w:sz w:val="18"/>
                <w:szCs w:val="18"/>
              </w:rPr>
              <w:t>88.156,20</w:t>
            </w:r>
          </w:p>
        </w:tc>
        <w:tc>
          <w:tcPr>
            <w:tcW w:w="1623" w:type="dxa"/>
            <w:tcBorders>
              <w:top w:val="nil"/>
              <w:left w:val="nil"/>
              <w:bottom w:val="single" w:sz="4" w:space="0" w:color="auto"/>
              <w:right w:val="nil"/>
            </w:tcBorders>
            <w:shd w:val="clear" w:color="000000" w:fill="C5D9F1"/>
            <w:noWrap/>
            <w:vAlign w:val="center"/>
            <w:hideMark/>
          </w:tcPr>
          <w:p w:rsidR="00FD4E25" w:rsidRPr="00096B56" w:rsidRDefault="00FD4E25" w:rsidP="000E62B5">
            <w:pPr>
              <w:jc w:val="center"/>
              <w:rPr>
                <w:rFonts w:cs="Calibri"/>
                <w:b/>
                <w:bCs/>
                <w:color w:val="000000"/>
                <w:sz w:val="18"/>
                <w:szCs w:val="18"/>
              </w:rPr>
            </w:pPr>
            <w:r w:rsidRPr="00096B56">
              <w:rPr>
                <w:rFonts w:cs="Calibri"/>
                <w:b/>
                <w:bCs/>
                <w:color w:val="000000"/>
                <w:sz w:val="18"/>
                <w:szCs w:val="18"/>
              </w:rPr>
              <w:t>24.083,80</w:t>
            </w:r>
          </w:p>
        </w:tc>
        <w:tc>
          <w:tcPr>
            <w:tcW w:w="1954" w:type="dxa"/>
            <w:tcBorders>
              <w:top w:val="nil"/>
              <w:left w:val="single" w:sz="4" w:space="0" w:color="auto"/>
              <w:bottom w:val="single" w:sz="4" w:space="0" w:color="auto"/>
              <w:right w:val="single" w:sz="4" w:space="0" w:color="auto"/>
            </w:tcBorders>
            <w:shd w:val="clear" w:color="000000" w:fill="FFC000"/>
            <w:noWrap/>
            <w:vAlign w:val="bottom"/>
            <w:hideMark/>
          </w:tcPr>
          <w:p w:rsidR="00FD4E25" w:rsidRPr="00D4443E" w:rsidRDefault="00FD4E25" w:rsidP="000E62B5">
            <w:pPr>
              <w:jc w:val="center"/>
              <w:rPr>
                <w:rFonts w:cs="Calibri"/>
                <w:b/>
                <w:color w:val="000000"/>
                <w:sz w:val="18"/>
                <w:szCs w:val="18"/>
              </w:rPr>
            </w:pPr>
            <w:r w:rsidRPr="00D4443E">
              <w:rPr>
                <w:rFonts w:cs="Calibri"/>
                <w:b/>
                <w:color w:val="000000"/>
                <w:sz w:val="18"/>
                <w:szCs w:val="18"/>
              </w:rPr>
              <w:t>3.075,22</w:t>
            </w:r>
          </w:p>
        </w:tc>
        <w:tc>
          <w:tcPr>
            <w:tcW w:w="1204" w:type="dxa"/>
            <w:tcBorders>
              <w:top w:val="nil"/>
              <w:left w:val="nil"/>
              <w:bottom w:val="single" w:sz="4" w:space="0" w:color="auto"/>
              <w:right w:val="single" w:sz="4" w:space="0" w:color="auto"/>
            </w:tcBorders>
            <w:shd w:val="clear" w:color="000000" w:fill="DA9694"/>
            <w:noWrap/>
            <w:vAlign w:val="center"/>
            <w:hideMark/>
          </w:tcPr>
          <w:p w:rsidR="00FD4E25" w:rsidRPr="00096B56" w:rsidRDefault="00FD4E25" w:rsidP="000E62B5">
            <w:pPr>
              <w:jc w:val="center"/>
              <w:rPr>
                <w:rFonts w:cs="Calibri"/>
                <w:b/>
                <w:bCs/>
                <w:color w:val="000000"/>
                <w:sz w:val="18"/>
                <w:szCs w:val="18"/>
              </w:rPr>
            </w:pPr>
            <w:r w:rsidRPr="00096B56">
              <w:rPr>
                <w:rFonts w:cs="Calibri"/>
                <w:b/>
                <w:bCs/>
                <w:color w:val="000000"/>
                <w:sz w:val="18"/>
                <w:szCs w:val="18"/>
              </w:rPr>
              <w:t>115.315,22</w:t>
            </w:r>
          </w:p>
        </w:tc>
        <w:tc>
          <w:tcPr>
            <w:tcW w:w="1430" w:type="dxa"/>
            <w:tcBorders>
              <w:top w:val="nil"/>
              <w:left w:val="nil"/>
              <w:bottom w:val="single" w:sz="4" w:space="0" w:color="auto"/>
              <w:right w:val="single" w:sz="4" w:space="0" w:color="auto"/>
            </w:tcBorders>
            <w:shd w:val="clear" w:color="000000" w:fill="CCC0DA"/>
            <w:noWrap/>
            <w:vAlign w:val="center"/>
            <w:hideMark/>
          </w:tcPr>
          <w:p w:rsidR="00FD4E25" w:rsidRPr="00096B56" w:rsidRDefault="00FD4E25" w:rsidP="000E62B5">
            <w:pPr>
              <w:jc w:val="center"/>
              <w:rPr>
                <w:rFonts w:cs="Calibri"/>
                <w:b/>
                <w:bCs/>
                <w:color w:val="000000"/>
                <w:sz w:val="18"/>
                <w:szCs w:val="18"/>
              </w:rPr>
            </w:pPr>
            <w:r w:rsidRPr="00096B56">
              <w:rPr>
                <w:rFonts w:cs="Calibri"/>
                <w:b/>
                <w:bCs/>
                <w:color w:val="000000"/>
                <w:sz w:val="18"/>
                <w:szCs w:val="18"/>
              </w:rPr>
              <w:t>57.657,61</w:t>
            </w:r>
          </w:p>
        </w:tc>
      </w:tr>
      <w:tr w:rsidR="00FD4E25" w:rsidRPr="00096B56" w:rsidTr="000E62B5">
        <w:trPr>
          <w:trHeight w:val="302"/>
        </w:trPr>
        <w:tc>
          <w:tcPr>
            <w:tcW w:w="1203" w:type="dxa"/>
            <w:tcBorders>
              <w:top w:val="nil"/>
              <w:left w:val="nil"/>
              <w:bottom w:val="nil"/>
              <w:right w:val="nil"/>
            </w:tcBorders>
            <w:shd w:val="clear" w:color="auto" w:fill="auto"/>
            <w:noWrap/>
            <w:vAlign w:val="bottom"/>
            <w:hideMark/>
          </w:tcPr>
          <w:p w:rsidR="00FD4E25" w:rsidRPr="00096B56" w:rsidRDefault="00FD4E25" w:rsidP="000E62B5">
            <w:pPr>
              <w:jc w:val="center"/>
              <w:rPr>
                <w:rFonts w:cs="Calibri"/>
                <w:b/>
                <w:bCs/>
                <w:color w:val="000000"/>
                <w:sz w:val="18"/>
                <w:szCs w:val="18"/>
              </w:rPr>
            </w:pPr>
          </w:p>
        </w:tc>
        <w:tc>
          <w:tcPr>
            <w:tcW w:w="1344" w:type="dxa"/>
            <w:tcBorders>
              <w:top w:val="nil"/>
              <w:left w:val="nil"/>
              <w:bottom w:val="nil"/>
              <w:right w:val="nil"/>
            </w:tcBorders>
            <w:shd w:val="clear" w:color="auto" w:fill="auto"/>
            <w:noWrap/>
            <w:vAlign w:val="bottom"/>
            <w:hideMark/>
          </w:tcPr>
          <w:p w:rsidR="00FD4E25" w:rsidRPr="00096B56" w:rsidRDefault="00FD4E25" w:rsidP="000E62B5">
            <w:pPr>
              <w:rPr>
                <w:rFonts w:cs="Calibri"/>
                <w:color w:val="000000"/>
                <w:sz w:val="18"/>
                <w:szCs w:val="18"/>
              </w:rPr>
            </w:pPr>
          </w:p>
        </w:tc>
        <w:tc>
          <w:tcPr>
            <w:tcW w:w="1623" w:type="dxa"/>
            <w:tcBorders>
              <w:top w:val="nil"/>
              <w:left w:val="nil"/>
              <w:bottom w:val="nil"/>
              <w:right w:val="nil"/>
            </w:tcBorders>
            <w:shd w:val="clear" w:color="auto" w:fill="auto"/>
            <w:noWrap/>
            <w:vAlign w:val="bottom"/>
            <w:hideMark/>
          </w:tcPr>
          <w:p w:rsidR="00FD4E25" w:rsidRPr="00096B56" w:rsidRDefault="00FD4E25" w:rsidP="000E62B5">
            <w:pPr>
              <w:rPr>
                <w:rFonts w:cs="Calibri"/>
                <w:color w:val="000000"/>
                <w:sz w:val="18"/>
                <w:szCs w:val="18"/>
              </w:rPr>
            </w:pPr>
          </w:p>
        </w:tc>
        <w:tc>
          <w:tcPr>
            <w:tcW w:w="1954" w:type="dxa"/>
            <w:tcBorders>
              <w:top w:val="nil"/>
              <w:left w:val="nil"/>
              <w:bottom w:val="nil"/>
              <w:right w:val="nil"/>
            </w:tcBorders>
            <w:shd w:val="clear" w:color="auto" w:fill="auto"/>
            <w:noWrap/>
            <w:vAlign w:val="bottom"/>
            <w:hideMark/>
          </w:tcPr>
          <w:p w:rsidR="00FD4E25" w:rsidRPr="00096B56" w:rsidRDefault="00FD4E25" w:rsidP="000E62B5">
            <w:pPr>
              <w:rPr>
                <w:rFonts w:ascii="Times New Roman" w:hAnsi="Times New Roman"/>
                <w:sz w:val="18"/>
                <w:szCs w:val="18"/>
              </w:rPr>
            </w:pPr>
          </w:p>
        </w:tc>
        <w:tc>
          <w:tcPr>
            <w:tcW w:w="1204" w:type="dxa"/>
            <w:tcBorders>
              <w:top w:val="nil"/>
              <w:left w:val="nil"/>
              <w:bottom w:val="nil"/>
              <w:right w:val="nil"/>
            </w:tcBorders>
            <w:shd w:val="clear" w:color="auto" w:fill="auto"/>
            <w:noWrap/>
            <w:vAlign w:val="bottom"/>
            <w:hideMark/>
          </w:tcPr>
          <w:p w:rsidR="00FD4E25" w:rsidRPr="00096B56" w:rsidRDefault="00FD4E25" w:rsidP="000E62B5">
            <w:pPr>
              <w:rPr>
                <w:rFonts w:ascii="Times New Roman" w:hAnsi="Times New Roman"/>
                <w:sz w:val="18"/>
                <w:szCs w:val="18"/>
              </w:rPr>
            </w:pPr>
          </w:p>
        </w:tc>
        <w:tc>
          <w:tcPr>
            <w:tcW w:w="1430" w:type="dxa"/>
            <w:tcBorders>
              <w:top w:val="nil"/>
              <w:left w:val="nil"/>
              <w:bottom w:val="nil"/>
              <w:right w:val="nil"/>
            </w:tcBorders>
            <w:shd w:val="clear" w:color="auto" w:fill="auto"/>
            <w:noWrap/>
            <w:vAlign w:val="center"/>
            <w:hideMark/>
          </w:tcPr>
          <w:p w:rsidR="00FD4E25" w:rsidRPr="00096B56" w:rsidRDefault="00FD4E25" w:rsidP="000E62B5">
            <w:pPr>
              <w:rPr>
                <w:rFonts w:ascii="Times New Roman" w:hAnsi="Times New Roman"/>
                <w:sz w:val="18"/>
                <w:szCs w:val="18"/>
              </w:rPr>
            </w:pPr>
          </w:p>
        </w:tc>
        <w:tc>
          <w:tcPr>
            <w:tcW w:w="1292" w:type="dxa"/>
            <w:tcBorders>
              <w:top w:val="nil"/>
              <w:left w:val="nil"/>
              <w:bottom w:val="nil"/>
              <w:right w:val="nil"/>
            </w:tcBorders>
            <w:shd w:val="clear" w:color="auto" w:fill="auto"/>
            <w:noWrap/>
            <w:vAlign w:val="center"/>
            <w:hideMark/>
          </w:tcPr>
          <w:p w:rsidR="00FD4E25" w:rsidRPr="00096B56" w:rsidRDefault="00FD4E25" w:rsidP="000E62B5">
            <w:pPr>
              <w:rPr>
                <w:rFonts w:ascii="Times New Roman" w:hAnsi="Times New Roman"/>
                <w:sz w:val="18"/>
                <w:szCs w:val="18"/>
              </w:rPr>
            </w:pPr>
          </w:p>
          <w:p w:rsidR="00FD4E25" w:rsidRPr="00096B56" w:rsidRDefault="00FD4E25" w:rsidP="000E62B5">
            <w:pPr>
              <w:rPr>
                <w:rFonts w:ascii="Times New Roman" w:hAnsi="Times New Roman"/>
                <w:sz w:val="18"/>
                <w:szCs w:val="18"/>
              </w:rPr>
            </w:pPr>
          </w:p>
          <w:p w:rsidR="00FD4E25" w:rsidRPr="00096B56" w:rsidRDefault="00FD4E25" w:rsidP="000E62B5">
            <w:pPr>
              <w:rPr>
                <w:rFonts w:ascii="Times New Roman" w:hAnsi="Times New Roman"/>
                <w:sz w:val="18"/>
                <w:szCs w:val="18"/>
              </w:rPr>
            </w:pPr>
          </w:p>
        </w:tc>
      </w:tr>
      <w:tr w:rsidR="00FD4E25" w:rsidRPr="00096B56" w:rsidTr="000E62B5">
        <w:trPr>
          <w:trHeight w:val="302"/>
        </w:trPr>
        <w:tc>
          <w:tcPr>
            <w:tcW w:w="1005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E25" w:rsidRPr="00F84166" w:rsidRDefault="00FD4E25" w:rsidP="000E62B5">
            <w:pPr>
              <w:jc w:val="center"/>
              <w:rPr>
                <w:rFonts w:cs="Calibri"/>
                <w:b/>
                <w:bCs/>
                <w:color w:val="000000"/>
                <w:sz w:val="18"/>
                <w:szCs w:val="18"/>
                <w:lang w:val="es-ES"/>
              </w:rPr>
            </w:pPr>
            <w:r w:rsidRPr="00F84166">
              <w:rPr>
                <w:rFonts w:cs="Calibri"/>
                <w:b/>
                <w:bCs/>
                <w:color w:val="000000"/>
                <w:sz w:val="18"/>
                <w:szCs w:val="18"/>
                <w:lang w:val="es-ES"/>
              </w:rPr>
              <w:t>Periodificación de los pagos que deberá aportar la empresa/entidad</w:t>
            </w:r>
          </w:p>
        </w:tc>
      </w:tr>
      <w:tr w:rsidR="00FD4E25" w:rsidRPr="00096B56" w:rsidTr="000E62B5">
        <w:trPr>
          <w:trHeight w:val="302"/>
        </w:trPr>
        <w:tc>
          <w:tcPr>
            <w:tcW w:w="875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E25" w:rsidRPr="00F84166" w:rsidRDefault="00FD4E25" w:rsidP="000E62B5">
            <w:pPr>
              <w:rPr>
                <w:rFonts w:cs="Calibri"/>
                <w:color w:val="000000"/>
                <w:sz w:val="18"/>
                <w:szCs w:val="18"/>
                <w:lang w:val="es-ES"/>
              </w:rPr>
            </w:pPr>
            <w:r w:rsidRPr="00F84166">
              <w:rPr>
                <w:rFonts w:cs="Calibri"/>
                <w:color w:val="000000"/>
                <w:sz w:val="18"/>
                <w:szCs w:val="18"/>
                <w:lang w:val="es-ES"/>
              </w:rPr>
              <w:t>Primer pago: 40% inicial a la firma del convenio</w:t>
            </w:r>
          </w:p>
        </w:tc>
        <w:tc>
          <w:tcPr>
            <w:tcW w:w="1292" w:type="dxa"/>
            <w:tcBorders>
              <w:top w:val="nil"/>
              <w:left w:val="nil"/>
              <w:bottom w:val="single" w:sz="4" w:space="0" w:color="auto"/>
              <w:right w:val="single" w:sz="4" w:space="0" w:color="auto"/>
            </w:tcBorders>
            <w:shd w:val="clear" w:color="000000" w:fill="CCC0DA"/>
            <w:noWrap/>
            <w:vAlign w:val="center"/>
            <w:hideMark/>
          </w:tcPr>
          <w:p w:rsidR="00FD4E25" w:rsidRPr="00096B56" w:rsidRDefault="00FD4E25" w:rsidP="000E62B5">
            <w:pPr>
              <w:jc w:val="right"/>
              <w:rPr>
                <w:rFonts w:cs="Calibri"/>
                <w:color w:val="000000"/>
                <w:sz w:val="18"/>
                <w:szCs w:val="18"/>
              </w:rPr>
            </w:pPr>
            <w:r w:rsidRPr="00096B56">
              <w:rPr>
                <w:rFonts w:cs="Calibri"/>
                <w:color w:val="000000"/>
                <w:sz w:val="18"/>
                <w:szCs w:val="18"/>
              </w:rPr>
              <w:t>23.063,02</w:t>
            </w:r>
          </w:p>
        </w:tc>
      </w:tr>
      <w:tr w:rsidR="00FD4E25" w:rsidRPr="00096B56" w:rsidTr="000E62B5">
        <w:trPr>
          <w:trHeight w:val="302"/>
        </w:trPr>
        <w:tc>
          <w:tcPr>
            <w:tcW w:w="875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E25" w:rsidRPr="00F84166" w:rsidRDefault="00FD4E25" w:rsidP="000E62B5">
            <w:pPr>
              <w:rPr>
                <w:rFonts w:cs="Calibri"/>
                <w:color w:val="000000"/>
                <w:sz w:val="18"/>
                <w:szCs w:val="18"/>
                <w:lang w:val="es-ES"/>
              </w:rPr>
            </w:pPr>
            <w:r w:rsidRPr="00F84166">
              <w:rPr>
                <w:rFonts w:cs="Calibri"/>
                <w:color w:val="000000"/>
                <w:sz w:val="18"/>
                <w:szCs w:val="18"/>
                <w:lang w:val="es-ES"/>
              </w:rPr>
              <w:t>Segundo pago : 15% el 1r mes de la segunda anualidad</w:t>
            </w:r>
          </w:p>
        </w:tc>
        <w:tc>
          <w:tcPr>
            <w:tcW w:w="1292" w:type="dxa"/>
            <w:tcBorders>
              <w:top w:val="nil"/>
              <w:left w:val="nil"/>
              <w:bottom w:val="single" w:sz="4" w:space="0" w:color="auto"/>
              <w:right w:val="single" w:sz="4" w:space="0" w:color="auto"/>
            </w:tcBorders>
            <w:shd w:val="clear" w:color="000000" w:fill="CCC0DA"/>
            <w:noWrap/>
            <w:vAlign w:val="center"/>
            <w:hideMark/>
          </w:tcPr>
          <w:p w:rsidR="00FD4E25" w:rsidRPr="00096B56" w:rsidRDefault="00FD4E25" w:rsidP="000E62B5">
            <w:pPr>
              <w:jc w:val="right"/>
              <w:rPr>
                <w:rFonts w:cs="Calibri"/>
                <w:color w:val="000000"/>
                <w:sz w:val="18"/>
                <w:szCs w:val="18"/>
              </w:rPr>
            </w:pPr>
            <w:r w:rsidRPr="00096B56">
              <w:rPr>
                <w:rFonts w:cs="Calibri"/>
                <w:color w:val="000000"/>
                <w:sz w:val="18"/>
                <w:szCs w:val="18"/>
              </w:rPr>
              <w:t>8.648,64</w:t>
            </w:r>
          </w:p>
        </w:tc>
      </w:tr>
      <w:tr w:rsidR="00FD4E25" w:rsidRPr="00096B56" w:rsidTr="000E62B5">
        <w:trPr>
          <w:trHeight w:val="302"/>
        </w:trPr>
        <w:tc>
          <w:tcPr>
            <w:tcW w:w="875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E25" w:rsidRPr="00F84166" w:rsidRDefault="00FD4E25" w:rsidP="000E62B5">
            <w:pPr>
              <w:rPr>
                <w:rFonts w:cs="Calibri"/>
                <w:color w:val="000000"/>
                <w:sz w:val="18"/>
                <w:szCs w:val="18"/>
                <w:lang w:val="es-ES"/>
              </w:rPr>
            </w:pPr>
            <w:r w:rsidRPr="00F84166">
              <w:rPr>
                <w:rFonts w:cs="Calibri"/>
                <w:color w:val="000000"/>
                <w:sz w:val="18"/>
                <w:szCs w:val="18"/>
                <w:lang w:val="es-ES"/>
              </w:rPr>
              <w:t xml:space="preserve">Tercer pago : 15% </w:t>
            </w:r>
            <w:r>
              <w:rPr>
                <w:rFonts w:cs="Calibri"/>
                <w:color w:val="000000"/>
                <w:sz w:val="18"/>
                <w:szCs w:val="18"/>
                <w:lang w:val="es-ES"/>
              </w:rPr>
              <w:t>el 1r mes de la tercera anualidad</w:t>
            </w:r>
          </w:p>
        </w:tc>
        <w:tc>
          <w:tcPr>
            <w:tcW w:w="1292" w:type="dxa"/>
            <w:tcBorders>
              <w:top w:val="nil"/>
              <w:left w:val="nil"/>
              <w:bottom w:val="single" w:sz="4" w:space="0" w:color="auto"/>
              <w:right w:val="single" w:sz="4" w:space="0" w:color="auto"/>
            </w:tcBorders>
            <w:shd w:val="clear" w:color="000000" w:fill="CCC0DA"/>
            <w:noWrap/>
            <w:vAlign w:val="center"/>
            <w:hideMark/>
          </w:tcPr>
          <w:p w:rsidR="00FD4E25" w:rsidRPr="00096B56" w:rsidRDefault="00FD4E25" w:rsidP="000E62B5">
            <w:pPr>
              <w:jc w:val="right"/>
              <w:rPr>
                <w:rFonts w:cs="Calibri"/>
                <w:color w:val="000000"/>
                <w:sz w:val="18"/>
                <w:szCs w:val="18"/>
              </w:rPr>
            </w:pPr>
            <w:r w:rsidRPr="00096B56">
              <w:rPr>
                <w:rFonts w:cs="Calibri"/>
                <w:color w:val="000000"/>
                <w:sz w:val="18"/>
                <w:szCs w:val="18"/>
              </w:rPr>
              <w:t>8.648,64</w:t>
            </w:r>
          </w:p>
        </w:tc>
      </w:tr>
      <w:tr w:rsidR="00FD4E25" w:rsidRPr="00096B56" w:rsidTr="000E62B5">
        <w:trPr>
          <w:trHeight w:val="302"/>
        </w:trPr>
        <w:tc>
          <w:tcPr>
            <w:tcW w:w="875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E25" w:rsidRPr="00F84166" w:rsidRDefault="00FD4E25" w:rsidP="000E62B5">
            <w:pPr>
              <w:rPr>
                <w:rFonts w:cs="Calibri"/>
                <w:color w:val="000000"/>
                <w:sz w:val="18"/>
                <w:szCs w:val="18"/>
                <w:lang w:val="es-ES"/>
              </w:rPr>
            </w:pPr>
            <w:r w:rsidRPr="00F84166">
              <w:rPr>
                <w:rFonts w:cs="Calibri"/>
                <w:color w:val="000000"/>
                <w:sz w:val="18"/>
                <w:szCs w:val="18"/>
                <w:lang w:val="es-ES"/>
              </w:rPr>
              <w:t>Cuarto pago : 15% el 1r mes de la cuarta anualidad</w:t>
            </w:r>
          </w:p>
        </w:tc>
        <w:tc>
          <w:tcPr>
            <w:tcW w:w="1292" w:type="dxa"/>
            <w:tcBorders>
              <w:top w:val="nil"/>
              <w:left w:val="nil"/>
              <w:bottom w:val="single" w:sz="4" w:space="0" w:color="auto"/>
              <w:right w:val="single" w:sz="4" w:space="0" w:color="auto"/>
            </w:tcBorders>
            <w:shd w:val="clear" w:color="000000" w:fill="CCC0DA"/>
            <w:noWrap/>
            <w:vAlign w:val="center"/>
            <w:hideMark/>
          </w:tcPr>
          <w:p w:rsidR="00FD4E25" w:rsidRPr="00096B56" w:rsidRDefault="00FD4E25" w:rsidP="000E62B5">
            <w:pPr>
              <w:jc w:val="right"/>
              <w:rPr>
                <w:rFonts w:cs="Calibri"/>
                <w:color w:val="000000"/>
                <w:sz w:val="18"/>
                <w:szCs w:val="18"/>
              </w:rPr>
            </w:pPr>
            <w:r w:rsidRPr="00096B56">
              <w:rPr>
                <w:rFonts w:cs="Calibri"/>
                <w:color w:val="000000"/>
                <w:sz w:val="18"/>
                <w:szCs w:val="18"/>
              </w:rPr>
              <w:t>8.648,64</w:t>
            </w:r>
          </w:p>
        </w:tc>
      </w:tr>
      <w:tr w:rsidR="00FD4E25" w:rsidRPr="00096B56" w:rsidTr="000E62B5">
        <w:trPr>
          <w:trHeight w:val="302"/>
        </w:trPr>
        <w:tc>
          <w:tcPr>
            <w:tcW w:w="875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E25" w:rsidRPr="00F84166" w:rsidRDefault="00FD4E25" w:rsidP="000E62B5">
            <w:pPr>
              <w:rPr>
                <w:rFonts w:cs="Calibri"/>
                <w:color w:val="000000"/>
                <w:sz w:val="18"/>
                <w:szCs w:val="18"/>
                <w:lang w:val="es-ES"/>
              </w:rPr>
            </w:pPr>
            <w:r w:rsidRPr="00F84166">
              <w:rPr>
                <w:rFonts w:cs="Calibri"/>
                <w:color w:val="000000"/>
                <w:sz w:val="18"/>
                <w:szCs w:val="18"/>
                <w:lang w:val="es-ES"/>
              </w:rPr>
              <w:t>Quinto pago : 15% restante el 1r mes de la quinta anualidad</w:t>
            </w:r>
          </w:p>
        </w:tc>
        <w:tc>
          <w:tcPr>
            <w:tcW w:w="1292" w:type="dxa"/>
            <w:tcBorders>
              <w:top w:val="nil"/>
              <w:left w:val="nil"/>
              <w:bottom w:val="single" w:sz="4" w:space="0" w:color="auto"/>
              <w:right w:val="single" w:sz="4" w:space="0" w:color="auto"/>
            </w:tcBorders>
            <w:shd w:val="clear" w:color="000000" w:fill="CCC0DA"/>
            <w:noWrap/>
            <w:vAlign w:val="center"/>
            <w:hideMark/>
          </w:tcPr>
          <w:p w:rsidR="00FD4E25" w:rsidRPr="00096B56" w:rsidRDefault="00FD4E25" w:rsidP="000E62B5">
            <w:pPr>
              <w:jc w:val="right"/>
              <w:rPr>
                <w:rFonts w:cs="Calibri"/>
                <w:color w:val="000000"/>
                <w:sz w:val="18"/>
                <w:szCs w:val="18"/>
              </w:rPr>
            </w:pPr>
            <w:r w:rsidRPr="00096B56">
              <w:rPr>
                <w:rFonts w:cs="Calibri"/>
                <w:color w:val="000000"/>
                <w:sz w:val="18"/>
                <w:szCs w:val="18"/>
              </w:rPr>
              <w:t>8.648,64</w:t>
            </w:r>
          </w:p>
        </w:tc>
      </w:tr>
      <w:tr w:rsidR="00FD4E25" w:rsidRPr="00096B56" w:rsidTr="000E62B5">
        <w:trPr>
          <w:trHeight w:val="302"/>
        </w:trPr>
        <w:tc>
          <w:tcPr>
            <w:tcW w:w="1203" w:type="dxa"/>
            <w:tcBorders>
              <w:top w:val="nil"/>
              <w:left w:val="nil"/>
              <w:bottom w:val="nil"/>
              <w:right w:val="nil"/>
            </w:tcBorders>
            <w:shd w:val="clear" w:color="auto" w:fill="auto"/>
            <w:noWrap/>
            <w:vAlign w:val="bottom"/>
            <w:hideMark/>
          </w:tcPr>
          <w:p w:rsidR="00FD4E25" w:rsidRPr="00096B56" w:rsidRDefault="00FD4E25" w:rsidP="000E62B5">
            <w:pPr>
              <w:jc w:val="right"/>
              <w:rPr>
                <w:rFonts w:cs="Calibri"/>
                <w:color w:val="000000"/>
                <w:sz w:val="18"/>
                <w:szCs w:val="18"/>
              </w:rPr>
            </w:pPr>
          </w:p>
        </w:tc>
        <w:tc>
          <w:tcPr>
            <w:tcW w:w="1344" w:type="dxa"/>
            <w:tcBorders>
              <w:top w:val="nil"/>
              <w:left w:val="nil"/>
              <w:bottom w:val="nil"/>
              <w:right w:val="nil"/>
            </w:tcBorders>
            <w:shd w:val="clear" w:color="auto" w:fill="auto"/>
            <w:noWrap/>
            <w:vAlign w:val="bottom"/>
            <w:hideMark/>
          </w:tcPr>
          <w:p w:rsidR="00FD4E25" w:rsidRPr="00096B56" w:rsidRDefault="00FD4E25" w:rsidP="000E62B5">
            <w:pPr>
              <w:rPr>
                <w:rFonts w:ascii="Times New Roman" w:hAnsi="Times New Roman"/>
                <w:sz w:val="18"/>
                <w:szCs w:val="18"/>
              </w:rPr>
            </w:pPr>
          </w:p>
        </w:tc>
        <w:tc>
          <w:tcPr>
            <w:tcW w:w="1623" w:type="dxa"/>
            <w:tcBorders>
              <w:top w:val="nil"/>
              <w:left w:val="nil"/>
              <w:bottom w:val="nil"/>
              <w:right w:val="nil"/>
            </w:tcBorders>
            <w:shd w:val="clear" w:color="auto" w:fill="auto"/>
            <w:noWrap/>
            <w:vAlign w:val="bottom"/>
            <w:hideMark/>
          </w:tcPr>
          <w:p w:rsidR="00FD4E25" w:rsidRPr="00096B56" w:rsidRDefault="00FD4E25" w:rsidP="000E62B5">
            <w:pPr>
              <w:rPr>
                <w:rFonts w:ascii="Times New Roman" w:hAnsi="Times New Roman"/>
                <w:sz w:val="18"/>
                <w:szCs w:val="18"/>
              </w:rPr>
            </w:pPr>
          </w:p>
        </w:tc>
        <w:tc>
          <w:tcPr>
            <w:tcW w:w="1954" w:type="dxa"/>
            <w:tcBorders>
              <w:top w:val="nil"/>
              <w:left w:val="nil"/>
              <w:bottom w:val="nil"/>
              <w:right w:val="nil"/>
            </w:tcBorders>
            <w:shd w:val="clear" w:color="auto" w:fill="auto"/>
            <w:noWrap/>
            <w:vAlign w:val="bottom"/>
            <w:hideMark/>
          </w:tcPr>
          <w:p w:rsidR="00FD4E25" w:rsidRPr="00096B56" w:rsidRDefault="00FD4E25" w:rsidP="000E62B5">
            <w:pPr>
              <w:rPr>
                <w:rFonts w:ascii="Times New Roman" w:hAnsi="Times New Roman"/>
                <w:sz w:val="18"/>
                <w:szCs w:val="18"/>
              </w:rPr>
            </w:pPr>
          </w:p>
        </w:tc>
        <w:tc>
          <w:tcPr>
            <w:tcW w:w="1204" w:type="dxa"/>
            <w:tcBorders>
              <w:top w:val="nil"/>
              <w:left w:val="nil"/>
              <w:bottom w:val="nil"/>
              <w:right w:val="nil"/>
            </w:tcBorders>
            <w:shd w:val="clear" w:color="auto" w:fill="auto"/>
            <w:noWrap/>
            <w:vAlign w:val="bottom"/>
            <w:hideMark/>
          </w:tcPr>
          <w:p w:rsidR="00FD4E25" w:rsidRPr="00096B56" w:rsidRDefault="00FD4E25" w:rsidP="000E62B5">
            <w:pPr>
              <w:rPr>
                <w:rFonts w:ascii="Times New Roman" w:hAnsi="Times New Roman"/>
                <w:sz w:val="18"/>
                <w:szCs w:val="18"/>
              </w:rPr>
            </w:pPr>
          </w:p>
        </w:tc>
        <w:tc>
          <w:tcPr>
            <w:tcW w:w="1430" w:type="dxa"/>
            <w:tcBorders>
              <w:top w:val="nil"/>
              <w:left w:val="nil"/>
              <w:bottom w:val="nil"/>
              <w:right w:val="nil"/>
            </w:tcBorders>
            <w:shd w:val="clear" w:color="auto" w:fill="auto"/>
            <w:noWrap/>
            <w:vAlign w:val="bottom"/>
            <w:hideMark/>
          </w:tcPr>
          <w:p w:rsidR="00FD4E25" w:rsidRPr="00096B56" w:rsidRDefault="00FD4E25" w:rsidP="000E62B5">
            <w:pPr>
              <w:rPr>
                <w:rFonts w:ascii="Times New Roman" w:hAnsi="Times New Roman"/>
                <w:sz w:val="18"/>
                <w:szCs w:val="18"/>
              </w:rPr>
            </w:pPr>
          </w:p>
        </w:tc>
        <w:tc>
          <w:tcPr>
            <w:tcW w:w="1292" w:type="dxa"/>
            <w:tcBorders>
              <w:top w:val="nil"/>
              <w:left w:val="single" w:sz="4" w:space="0" w:color="auto"/>
              <w:bottom w:val="single" w:sz="4" w:space="0" w:color="auto"/>
              <w:right w:val="single" w:sz="4" w:space="0" w:color="auto"/>
            </w:tcBorders>
            <w:shd w:val="clear" w:color="000000" w:fill="CCC0DA"/>
            <w:noWrap/>
            <w:vAlign w:val="center"/>
            <w:hideMark/>
          </w:tcPr>
          <w:p w:rsidR="00FD4E25" w:rsidRPr="00096B56" w:rsidRDefault="00FD4E25" w:rsidP="000E62B5">
            <w:pPr>
              <w:jc w:val="right"/>
              <w:rPr>
                <w:rFonts w:cs="Calibri"/>
                <w:b/>
                <w:bCs/>
                <w:color w:val="000000"/>
                <w:sz w:val="18"/>
                <w:szCs w:val="18"/>
              </w:rPr>
            </w:pPr>
            <w:r w:rsidRPr="00096B56">
              <w:rPr>
                <w:rFonts w:cs="Calibri"/>
                <w:b/>
                <w:bCs/>
                <w:color w:val="000000"/>
                <w:sz w:val="18"/>
                <w:szCs w:val="18"/>
              </w:rPr>
              <w:t>57.657,61</w:t>
            </w:r>
          </w:p>
        </w:tc>
      </w:tr>
    </w:tbl>
    <w:p w:rsidR="00436CA0" w:rsidRDefault="00436CA0" w:rsidP="00567F46">
      <w:pPr>
        <w:pStyle w:val="Contingut"/>
      </w:pPr>
    </w:p>
    <w:p w:rsidR="00FD4E25" w:rsidRDefault="00FD4E25" w:rsidP="00567F46">
      <w:pPr>
        <w:pStyle w:val="Contingut"/>
      </w:pPr>
    </w:p>
    <w:tbl>
      <w:tblPr>
        <w:tblW w:w="9949" w:type="dxa"/>
        <w:tblCellMar>
          <w:left w:w="70" w:type="dxa"/>
          <w:right w:w="70" w:type="dxa"/>
        </w:tblCellMar>
        <w:tblLook w:val="04A0" w:firstRow="1" w:lastRow="0" w:firstColumn="1" w:lastColumn="0" w:noHBand="0" w:noVBand="1"/>
      </w:tblPr>
      <w:tblGrid>
        <w:gridCol w:w="1600"/>
        <w:gridCol w:w="189"/>
        <w:gridCol w:w="893"/>
        <w:gridCol w:w="892"/>
        <w:gridCol w:w="893"/>
        <w:gridCol w:w="893"/>
        <w:gridCol w:w="892"/>
        <w:gridCol w:w="892"/>
        <w:gridCol w:w="894"/>
        <w:gridCol w:w="818"/>
        <w:gridCol w:w="1113"/>
      </w:tblGrid>
      <w:tr w:rsidR="00E82519" w:rsidRPr="00B04C83" w:rsidTr="000E62B5">
        <w:trPr>
          <w:trHeight w:val="300"/>
        </w:trPr>
        <w:tc>
          <w:tcPr>
            <w:tcW w:w="1785" w:type="dxa"/>
            <w:gridSpan w:val="2"/>
            <w:tcBorders>
              <w:top w:val="nil"/>
              <w:left w:val="nil"/>
              <w:bottom w:val="nil"/>
              <w:right w:val="nil"/>
            </w:tcBorders>
            <w:shd w:val="clear" w:color="auto" w:fill="auto"/>
            <w:noWrap/>
            <w:vAlign w:val="center"/>
            <w:hideMark/>
          </w:tcPr>
          <w:p w:rsidR="00E82519" w:rsidRPr="00B04C83" w:rsidRDefault="00E82519" w:rsidP="000E62B5">
            <w:pPr>
              <w:rPr>
                <w:rFonts w:ascii="Georgia" w:hAnsi="Georgia" w:cs="Calibri"/>
                <w:color w:val="000000"/>
                <w:sz w:val="22"/>
                <w:szCs w:val="22"/>
                <w:lang w:val="es-ES"/>
              </w:rPr>
            </w:pPr>
            <w:r w:rsidRPr="00B04C83">
              <w:rPr>
                <w:rFonts w:ascii="Georgia" w:hAnsi="Georgia" w:cs="Calibri"/>
                <w:color w:val="000000"/>
                <w:sz w:val="22"/>
                <w:szCs w:val="22"/>
                <w:lang w:val="es-ES"/>
              </w:rPr>
              <w:t>ANEXO 2</w:t>
            </w: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Georgia" w:hAnsi="Georgia" w:cs="Calibri"/>
                <w:color w:val="000000"/>
                <w:sz w:val="22"/>
                <w:szCs w:val="22"/>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18"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r>
      <w:tr w:rsidR="00E82519" w:rsidRPr="00B04C83" w:rsidTr="000E62B5">
        <w:trPr>
          <w:trHeight w:val="315"/>
        </w:trPr>
        <w:tc>
          <w:tcPr>
            <w:tcW w:w="1600" w:type="dxa"/>
            <w:tcBorders>
              <w:top w:val="nil"/>
              <w:left w:val="nil"/>
              <w:bottom w:val="nil"/>
              <w:right w:val="nil"/>
            </w:tcBorders>
            <w:shd w:val="clear" w:color="auto" w:fill="auto"/>
            <w:noWrap/>
            <w:vAlign w:val="center"/>
            <w:hideMark/>
          </w:tcPr>
          <w:p w:rsidR="00E82519" w:rsidRPr="00B04C83" w:rsidRDefault="00E82519" w:rsidP="000E62B5">
            <w:pPr>
              <w:rPr>
                <w:rFonts w:ascii="Times New Roman" w:hAnsi="Times New Roman"/>
                <w:sz w:val="20"/>
                <w:lang w:val="es-ES"/>
              </w:rPr>
            </w:pPr>
          </w:p>
        </w:tc>
        <w:tc>
          <w:tcPr>
            <w:tcW w:w="185" w:type="dxa"/>
            <w:tcBorders>
              <w:top w:val="nil"/>
              <w:left w:val="nil"/>
              <w:bottom w:val="nil"/>
              <w:right w:val="nil"/>
            </w:tcBorders>
            <w:shd w:val="clear" w:color="auto" w:fill="auto"/>
            <w:noWrap/>
            <w:vAlign w:val="bottom"/>
            <w:hideMark/>
          </w:tcPr>
          <w:p w:rsidR="00E82519" w:rsidRPr="00B04C83" w:rsidRDefault="00E82519" w:rsidP="000E62B5">
            <w:pPr>
              <w:jc w:val="both"/>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18"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r>
      <w:tr w:rsidR="00E82519" w:rsidRPr="00B04C83" w:rsidTr="000E62B5">
        <w:trPr>
          <w:trHeight w:val="315"/>
        </w:trPr>
        <w:tc>
          <w:tcPr>
            <w:tcW w:w="8034" w:type="dxa"/>
            <w:gridSpan w:val="9"/>
            <w:tcBorders>
              <w:top w:val="single" w:sz="8" w:space="0" w:color="auto"/>
              <w:left w:val="single" w:sz="8" w:space="0" w:color="auto"/>
              <w:bottom w:val="single" w:sz="8" w:space="0" w:color="auto"/>
              <w:right w:val="single" w:sz="8" w:space="0" w:color="000000"/>
            </w:tcBorders>
            <w:shd w:val="clear" w:color="000000" w:fill="A6A6A6"/>
            <w:noWrap/>
            <w:vAlign w:val="center"/>
            <w:hideMark/>
          </w:tcPr>
          <w:p w:rsidR="00E82519" w:rsidRPr="00B04C83" w:rsidRDefault="00E82519" w:rsidP="000E62B5">
            <w:pPr>
              <w:jc w:val="center"/>
              <w:rPr>
                <w:rFonts w:ascii="Georgia" w:hAnsi="Georgia" w:cs="Calibri"/>
                <w:b/>
                <w:bCs/>
                <w:color w:val="FFFFFF"/>
                <w:szCs w:val="24"/>
                <w:lang w:val="es-ES"/>
              </w:rPr>
            </w:pPr>
            <w:r w:rsidRPr="00B04C83">
              <w:rPr>
                <w:rFonts w:ascii="Georgia" w:hAnsi="Georgia" w:cs="Calibri"/>
                <w:b/>
                <w:bCs/>
                <w:color w:val="FFFFFF"/>
                <w:szCs w:val="24"/>
                <w:lang w:val="es-ES"/>
              </w:rPr>
              <w:t>JUSTIFICACIÓN de la ANUALIDAD de la AYUDA IFAE UdG</w:t>
            </w:r>
          </w:p>
        </w:tc>
        <w:tc>
          <w:tcPr>
            <w:tcW w:w="818" w:type="dxa"/>
            <w:tcBorders>
              <w:top w:val="nil"/>
              <w:left w:val="nil"/>
              <w:bottom w:val="nil"/>
              <w:right w:val="nil"/>
            </w:tcBorders>
            <w:shd w:val="clear" w:color="auto" w:fill="auto"/>
            <w:vAlign w:val="center"/>
            <w:hideMark/>
          </w:tcPr>
          <w:p w:rsidR="00E82519" w:rsidRPr="00B04C83" w:rsidRDefault="00E82519" w:rsidP="000E62B5">
            <w:pPr>
              <w:jc w:val="center"/>
              <w:rPr>
                <w:rFonts w:ascii="Georgia" w:hAnsi="Georgia" w:cs="Calibri"/>
                <w:b/>
                <w:bCs/>
                <w:color w:val="FFFFFF"/>
                <w:szCs w:val="24"/>
                <w:lang w:val="es-ES"/>
              </w:rPr>
            </w:pPr>
          </w:p>
        </w:tc>
        <w:tc>
          <w:tcPr>
            <w:tcW w:w="1097"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r>
      <w:tr w:rsidR="00E82519" w:rsidRPr="00B04C83" w:rsidTr="000E62B5">
        <w:trPr>
          <w:trHeight w:val="315"/>
        </w:trPr>
        <w:tc>
          <w:tcPr>
            <w:tcW w:w="1600"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185"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18" w:type="dxa"/>
            <w:tcBorders>
              <w:top w:val="nil"/>
              <w:left w:val="nil"/>
              <w:bottom w:val="nil"/>
              <w:right w:val="nil"/>
            </w:tcBorders>
            <w:shd w:val="clear" w:color="auto" w:fill="auto"/>
            <w:vAlign w:val="center"/>
            <w:hideMark/>
          </w:tcPr>
          <w:p w:rsidR="00E82519" w:rsidRPr="00B04C83" w:rsidRDefault="00E82519" w:rsidP="000E62B5">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r>
      <w:tr w:rsidR="00E82519" w:rsidRPr="00B04C83" w:rsidTr="000E62B5">
        <w:trPr>
          <w:trHeight w:val="315"/>
        </w:trPr>
        <w:tc>
          <w:tcPr>
            <w:tcW w:w="8034" w:type="dxa"/>
            <w:gridSpan w:val="9"/>
            <w:tcBorders>
              <w:top w:val="single" w:sz="8" w:space="0" w:color="auto"/>
              <w:left w:val="single" w:sz="8" w:space="0" w:color="auto"/>
              <w:bottom w:val="single" w:sz="8" w:space="0" w:color="auto"/>
              <w:right w:val="single" w:sz="8" w:space="0" w:color="000000"/>
            </w:tcBorders>
            <w:shd w:val="clear" w:color="000000" w:fill="A6A6A6"/>
            <w:noWrap/>
            <w:vAlign w:val="center"/>
            <w:hideMark/>
          </w:tcPr>
          <w:p w:rsidR="00E82519" w:rsidRPr="00B04C83" w:rsidRDefault="00E82519" w:rsidP="000E62B5">
            <w:pPr>
              <w:rPr>
                <w:rFonts w:ascii="Georgia" w:hAnsi="Georgia" w:cs="Calibri"/>
                <w:b/>
                <w:bCs/>
                <w:color w:val="FFFFFF"/>
                <w:sz w:val="20"/>
                <w:lang w:val="es-ES"/>
              </w:rPr>
            </w:pPr>
            <w:r w:rsidRPr="00B04C83">
              <w:rPr>
                <w:rFonts w:ascii="Georgia" w:hAnsi="Georgia" w:cs="Calibri"/>
                <w:b/>
                <w:bCs/>
                <w:color w:val="FFFFFF"/>
                <w:sz w:val="20"/>
                <w:lang w:val="es-ES"/>
              </w:rPr>
              <w:t>INFORMACIÓN GENERAL</w:t>
            </w:r>
          </w:p>
        </w:tc>
        <w:tc>
          <w:tcPr>
            <w:tcW w:w="818" w:type="dxa"/>
            <w:tcBorders>
              <w:top w:val="nil"/>
              <w:left w:val="nil"/>
              <w:bottom w:val="nil"/>
              <w:right w:val="nil"/>
            </w:tcBorders>
            <w:shd w:val="clear" w:color="auto" w:fill="auto"/>
            <w:vAlign w:val="center"/>
            <w:hideMark/>
          </w:tcPr>
          <w:p w:rsidR="00E82519" w:rsidRPr="00B04C83" w:rsidRDefault="00E82519" w:rsidP="000E62B5">
            <w:pPr>
              <w:rPr>
                <w:rFonts w:ascii="Georgia" w:hAnsi="Georgia" w:cs="Calibri"/>
                <w:b/>
                <w:bCs/>
                <w:color w:val="FFFFFF"/>
                <w:sz w:val="20"/>
                <w:lang w:val="es-ES"/>
              </w:rPr>
            </w:pPr>
          </w:p>
        </w:tc>
        <w:tc>
          <w:tcPr>
            <w:tcW w:w="1097"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r>
      <w:tr w:rsidR="00E82519" w:rsidRPr="00B04C83" w:rsidTr="000E62B5">
        <w:trPr>
          <w:trHeight w:val="300"/>
        </w:trPr>
        <w:tc>
          <w:tcPr>
            <w:tcW w:w="1600"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185"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18" w:type="dxa"/>
            <w:tcBorders>
              <w:top w:val="nil"/>
              <w:left w:val="nil"/>
              <w:bottom w:val="nil"/>
              <w:right w:val="nil"/>
            </w:tcBorders>
            <w:shd w:val="clear" w:color="auto" w:fill="auto"/>
            <w:vAlign w:val="center"/>
            <w:hideMark/>
          </w:tcPr>
          <w:p w:rsidR="00E82519" w:rsidRPr="00B04C83" w:rsidRDefault="00E82519" w:rsidP="000E62B5">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r>
      <w:tr w:rsidR="00E82519" w:rsidRPr="00B04C83" w:rsidTr="000E62B5">
        <w:trPr>
          <w:trHeight w:val="300"/>
        </w:trPr>
        <w:tc>
          <w:tcPr>
            <w:tcW w:w="4463" w:type="dxa"/>
            <w:gridSpan w:val="5"/>
            <w:tcBorders>
              <w:top w:val="nil"/>
              <w:left w:val="nil"/>
              <w:bottom w:val="nil"/>
              <w:right w:val="nil"/>
            </w:tcBorders>
            <w:shd w:val="clear" w:color="auto" w:fill="auto"/>
            <w:noWrap/>
            <w:vAlign w:val="center"/>
            <w:hideMark/>
          </w:tcPr>
          <w:p w:rsidR="00E82519" w:rsidRPr="00B04C83" w:rsidRDefault="00E82519" w:rsidP="000E62B5">
            <w:pPr>
              <w:rPr>
                <w:rFonts w:ascii="Georgia" w:hAnsi="Georgia" w:cs="Calibri"/>
                <w:b/>
                <w:bCs/>
                <w:color w:val="000000"/>
                <w:sz w:val="20"/>
                <w:lang w:val="es-ES"/>
              </w:rPr>
            </w:pPr>
            <w:r w:rsidRPr="00B04C83">
              <w:rPr>
                <w:rFonts w:ascii="Georgia" w:hAnsi="Georgia" w:cs="Calibri"/>
                <w:b/>
                <w:bCs/>
                <w:color w:val="000000"/>
                <w:sz w:val="20"/>
                <w:lang w:val="es-ES"/>
              </w:rPr>
              <w:t xml:space="preserve">Nombre de la Entidad Colaboradora: </w:t>
            </w: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Georgia" w:hAnsi="Georgia" w:cs="Calibri"/>
                <w:b/>
                <w:bCs/>
                <w:color w:val="000000"/>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18" w:type="dxa"/>
            <w:tcBorders>
              <w:top w:val="nil"/>
              <w:left w:val="nil"/>
              <w:bottom w:val="nil"/>
              <w:right w:val="nil"/>
            </w:tcBorders>
            <w:shd w:val="clear" w:color="auto" w:fill="auto"/>
            <w:vAlign w:val="center"/>
            <w:hideMark/>
          </w:tcPr>
          <w:p w:rsidR="00E82519" w:rsidRPr="00B04C83" w:rsidRDefault="00E82519" w:rsidP="000E62B5">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r>
      <w:tr w:rsidR="00E82519" w:rsidRPr="00B04C83" w:rsidTr="000E62B5">
        <w:trPr>
          <w:trHeight w:val="300"/>
        </w:trPr>
        <w:tc>
          <w:tcPr>
            <w:tcW w:w="2678" w:type="dxa"/>
            <w:gridSpan w:val="3"/>
            <w:tcBorders>
              <w:top w:val="nil"/>
              <w:left w:val="nil"/>
              <w:bottom w:val="nil"/>
              <w:right w:val="nil"/>
            </w:tcBorders>
            <w:shd w:val="clear" w:color="auto" w:fill="auto"/>
            <w:noWrap/>
            <w:vAlign w:val="center"/>
            <w:hideMark/>
          </w:tcPr>
          <w:p w:rsidR="00E82519" w:rsidRPr="00B04C83" w:rsidRDefault="00E82519" w:rsidP="000E62B5">
            <w:pPr>
              <w:rPr>
                <w:rFonts w:ascii="Georgia" w:hAnsi="Georgia" w:cs="Calibri"/>
                <w:color w:val="000000"/>
                <w:sz w:val="20"/>
                <w:lang w:val="es-ES"/>
              </w:rPr>
            </w:pPr>
            <w:r w:rsidRPr="00B04C83">
              <w:rPr>
                <w:rFonts w:ascii="Georgia" w:hAnsi="Georgia" w:cs="Calibri"/>
                <w:color w:val="000000"/>
                <w:sz w:val="20"/>
                <w:lang w:val="es-ES"/>
              </w:rPr>
              <w:t xml:space="preserve">Fecha firma convenio: </w:t>
            </w: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Georgia" w:hAnsi="Georgia" w:cs="Calibri"/>
                <w:color w:val="000000"/>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18" w:type="dxa"/>
            <w:tcBorders>
              <w:top w:val="nil"/>
              <w:left w:val="nil"/>
              <w:bottom w:val="nil"/>
              <w:right w:val="nil"/>
            </w:tcBorders>
            <w:shd w:val="clear" w:color="auto" w:fill="auto"/>
            <w:vAlign w:val="center"/>
            <w:hideMark/>
          </w:tcPr>
          <w:p w:rsidR="00E82519" w:rsidRPr="00B04C83" w:rsidRDefault="00E82519" w:rsidP="000E62B5">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r>
      <w:tr w:rsidR="00E82519" w:rsidRPr="00B04C83" w:rsidTr="000E62B5">
        <w:trPr>
          <w:trHeight w:val="300"/>
        </w:trPr>
        <w:tc>
          <w:tcPr>
            <w:tcW w:w="3570" w:type="dxa"/>
            <w:gridSpan w:val="4"/>
            <w:tcBorders>
              <w:top w:val="nil"/>
              <w:left w:val="nil"/>
              <w:bottom w:val="nil"/>
              <w:right w:val="nil"/>
            </w:tcBorders>
            <w:shd w:val="clear" w:color="auto" w:fill="auto"/>
            <w:noWrap/>
            <w:vAlign w:val="center"/>
            <w:hideMark/>
          </w:tcPr>
          <w:p w:rsidR="00E82519" w:rsidRPr="00B04C83" w:rsidRDefault="00E82519" w:rsidP="000E62B5">
            <w:pPr>
              <w:rPr>
                <w:rFonts w:ascii="Georgia" w:hAnsi="Georgia" w:cs="Calibri"/>
                <w:color w:val="000000"/>
                <w:sz w:val="20"/>
                <w:lang w:val="es-ES"/>
              </w:rPr>
            </w:pPr>
            <w:r w:rsidRPr="00B04C83">
              <w:rPr>
                <w:rFonts w:ascii="Georgia" w:hAnsi="Georgia" w:cs="Calibri"/>
                <w:color w:val="000000"/>
                <w:sz w:val="20"/>
                <w:lang w:val="es-ES"/>
              </w:rPr>
              <w:t xml:space="preserve">Nombre i Apellidos del beneficiario: </w:t>
            </w: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Georgia" w:hAnsi="Georgia" w:cs="Calibri"/>
                <w:color w:val="000000"/>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18" w:type="dxa"/>
            <w:tcBorders>
              <w:top w:val="nil"/>
              <w:left w:val="nil"/>
              <w:bottom w:val="nil"/>
              <w:right w:val="nil"/>
            </w:tcBorders>
            <w:shd w:val="clear" w:color="auto" w:fill="auto"/>
            <w:vAlign w:val="center"/>
            <w:hideMark/>
          </w:tcPr>
          <w:p w:rsidR="00E82519" w:rsidRPr="00B04C83" w:rsidRDefault="00E82519" w:rsidP="000E62B5">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r>
      <w:tr w:rsidR="00E82519" w:rsidRPr="00B04C83" w:rsidTr="000E62B5">
        <w:trPr>
          <w:trHeight w:val="300"/>
        </w:trPr>
        <w:tc>
          <w:tcPr>
            <w:tcW w:w="2678" w:type="dxa"/>
            <w:gridSpan w:val="3"/>
            <w:tcBorders>
              <w:top w:val="nil"/>
              <w:left w:val="nil"/>
              <w:bottom w:val="nil"/>
              <w:right w:val="nil"/>
            </w:tcBorders>
            <w:shd w:val="clear" w:color="auto" w:fill="auto"/>
            <w:noWrap/>
            <w:vAlign w:val="center"/>
            <w:hideMark/>
          </w:tcPr>
          <w:p w:rsidR="00E82519" w:rsidRPr="00B04C83" w:rsidRDefault="00E82519" w:rsidP="000E62B5">
            <w:pPr>
              <w:rPr>
                <w:rFonts w:ascii="Georgia" w:hAnsi="Georgia" w:cs="Calibri"/>
                <w:color w:val="000000"/>
                <w:sz w:val="20"/>
                <w:lang w:val="es-ES"/>
              </w:rPr>
            </w:pPr>
            <w:r w:rsidRPr="00B04C83">
              <w:rPr>
                <w:rFonts w:ascii="Georgia" w:hAnsi="Georgia" w:cs="Calibri"/>
                <w:color w:val="000000"/>
                <w:sz w:val="20"/>
                <w:lang w:val="es-ES"/>
              </w:rPr>
              <w:t xml:space="preserve">Fecha inicio contrato: </w:t>
            </w: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Georgia" w:hAnsi="Georgia" w:cs="Calibri"/>
                <w:color w:val="000000"/>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18" w:type="dxa"/>
            <w:tcBorders>
              <w:top w:val="nil"/>
              <w:left w:val="nil"/>
              <w:bottom w:val="nil"/>
              <w:right w:val="nil"/>
            </w:tcBorders>
            <w:shd w:val="clear" w:color="auto" w:fill="auto"/>
            <w:vAlign w:val="center"/>
            <w:hideMark/>
          </w:tcPr>
          <w:p w:rsidR="00E82519" w:rsidRPr="00B04C83" w:rsidRDefault="00E82519" w:rsidP="000E62B5">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r>
      <w:tr w:rsidR="00E82519" w:rsidRPr="00B04C83" w:rsidTr="000E62B5">
        <w:trPr>
          <w:trHeight w:val="300"/>
        </w:trPr>
        <w:tc>
          <w:tcPr>
            <w:tcW w:w="2678" w:type="dxa"/>
            <w:gridSpan w:val="3"/>
            <w:tcBorders>
              <w:top w:val="nil"/>
              <w:left w:val="nil"/>
              <w:bottom w:val="nil"/>
              <w:right w:val="nil"/>
            </w:tcBorders>
            <w:shd w:val="clear" w:color="auto" w:fill="auto"/>
            <w:noWrap/>
            <w:vAlign w:val="center"/>
            <w:hideMark/>
          </w:tcPr>
          <w:p w:rsidR="00E82519" w:rsidRPr="00B04C83" w:rsidRDefault="00E82519" w:rsidP="000E62B5">
            <w:pPr>
              <w:rPr>
                <w:rFonts w:ascii="Georgia" w:hAnsi="Georgia" w:cs="Calibri"/>
                <w:color w:val="000000"/>
                <w:sz w:val="20"/>
                <w:lang w:val="es-ES"/>
              </w:rPr>
            </w:pPr>
            <w:r w:rsidRPr="00B04C83">
              <w:rPr>
                <w:rFonts w:ascii="Georgia" w:hAnsi="Georgia" w:cs="Calibri"/>
                <w:color w:val="000000"/>
                <w:sz w:val="20"/>
                <w:lang w:val="es-ES"/>
              </w:rPr>
              <w:t>Fecha fin de contrato prevista:</w:t>
            </w:r>
            <w:r w:rsidRPr="00B04C83">
              <w:rPr>
                <w:rFonts w:ascii="Georgia" w:hAnsi="Georgia" w:cs="Calibri"/>
                <w:color w:val="FF0000"/>
                <w:sz w:val="20"/>
                <w:lang w:val="es-ES"/>
              </w:rPr>
              <w:t xml:space="preserve"> </w:t>
            </w: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Georgia" w:hAnsi="Georgia" w:cs="Calibri"/>
                <w:color w:val="000000"/>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18" w:type="dxa"/>
            <w:tcBorders>
              <w:top w:val="nil"/>
              <w:left w:val="nil"/>
              <w:bottom w:val="nil"/>
              <w:right w:val="nil"/>
            </w:tcBorders>
            <w:shd w:val="clear" w:color="auto" w:fill="auto"/>
            <w:vAlign w:val="center"/>
            <w:hideMark/>
          </w:tcPr>
          <w:p w:rsidR="00E82519" w:rsidRPr="00B04C83" w:rsidRDefault="00E82519" w:rsidP="000E62B5">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r>
      <w:tr w:rsidR="00E82519" w:rsidRPr="00B04C83" w:rsidTr="000E62B5">
        <w:trPr>
          <w:trHeight w:val="300"/>
        </w:trPr>
        <w:tc>
          <w:tcPr>
            <w:tcW w:w="2678" w:type="dxa"/>
            <w:gridSpan w:val="3"/>
            <w:tcBorders>
              <w:top w:val="nil"/>
              <w:left w:val="nil"/>
              <w:bottom w:val="nil"/>
              <w:right w:val="nil"/>
            </w:tcBorders>
            <w:shd w:val="clear" w:color="auto" w:fill="auto"/>
            <w:noWrap/>
            <w:vAlign w:val="center"/>
            <w:hideMark/>
          </w:tcPr>
          <w:p w:rsidR="00E82519" w:rsidRPr="00B04C83" w:rsidRDefault="00E82519" w:rsidP="000E62B5">
            <w:pPr>
              <w:rPr>
                <w:rFonts w:ascii="Georgia" w:hAnsi="Georgia" w:cs="Calibri"/>
                <w:color w:val="000000"/>
                <w:sz w:val="20"/>
                <w:lang w:val="es-ES"/>
              </w:rPr>
            </w:pPr>
            <w:r w:rsidRPr="00B04C83">
              <w:rPr>
                <w:rFonts w:ascii="Georgia" w:hAnsi="Georgia" w:cs="Calibri"/>
                <w:color w:val="000000"/>
                <w:sz w:val="20"/>
                <w:lang w:val="es-ES"/>
              </w:rPr>
              <w:t xml:space="preserve">Periodo justificación: </w:t>
            </w: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Georgia" w:hAnsi="Georgia" w:cs="Calibri"/>
                <w:color w:val="000000"/>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18" w:type="dxa"/>
            <w:tcBorders>
              <w:top w:val="nil"/>
              <w:left w:val="nil"/>
              <w:bottom w:val="nil"/>
              <w:right w:val="nil"/>
            </w:tcBorders>
            <w:shd w:val="clear" w:color="auto" w:fill="auto"/>
            <w:vAlign w:val="center"/>
            <w:hideMark/>
          </w:tcPr>
          <w:p w:rsidR="00E82519" w:rsidRPr="00B04C83" w:rsidRDefault="00E82519" w:rsidP="000E62B5">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r>
      <w:tr w:rsidR="00E82519" w:rsidRPr="00B04C83" w:rsidTr="000E62B5">
        <w:trPr>
          <w:trHeight w:val="300"/>
        </w:trPr>
        <w:tc>
          <w:tcPr>
            <w:tcW w:w="4463" w:type="dxa"/>
            <w:gridSpan w:val="5"/>
            <w:tcBorders>
              <w:top w:val="nil"/>
              <w:left w:val="nil"/>
              <w:bottom w:val="nil"/>
              <w:right w:val="nil"/>
            </w:tcBorders>
            <w:shd w:val="clear" w:color="auto" w:fill="auto"/>
            <w:noWrap/>
            <w:vAlign w:val="center"/>
            <w:hideMark/>
          </w:tcPr>
          <w:p w:rsidR="00E82519" w:rsidRPr="00B04C83" w:rsidRDefault="00E82519" w:rsidP="000E62B5">
            <w:pPr>
              <w:rPr>
                <w:rFonts w:ascii="Georgia" w:hAnsi="Georgia" w:cs="Calibri"/>
                <w:color w:val="000000"/>
                <w:sz w:val="20"/>
                <w:lang w:val="es-ES"/>
              </w:rPr>
            </w:pPr>
            <w:r w:rsidRPr="00B04C83">
              <w:rPr>
                <w:rFonts w:ascii="Georgia" w:hAnsi="Georgia" w:cs="Calibri"/>
                <w:color w:val="000000"/>
                <w:sz w:val="20"/>
                <w:lang w:val="es-ES"/>
              </w:rPr>
              <w:t>Condiciones: pago del 50% del coste total</w:t>
            </w: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Georgia" w:hAnsi="Georgia" w:cs="Calibri"/>
                <w:color w:val="000000"/>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18" w:type="dxa"/>
            <w:tcBorders>
              <w:top w:val="nil"/>
              <w:left w:val="nil"/>
              <w:bottom w:val="nil"/>
              <w:right w:val="nil"/>
            </w:tcBorders>
            <w:shd w:val="clear" w:color="auto" w:fill="auto"/>
            <w:vAlign w:val="center"/>
            <w:hideMark/>
          </w:tcPr>
          <w:p w:rsidR="00E82519" w:rsidRPr="00B04C83" w:rsidRDefault="00E82519" w:rsidP="000E62B5">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r>
      <w:tr w:rsidR="00E82519" w:rsidRPr="00B04C83" w:rsidTr="000E62B5">
        <w:trPr>
          <w:trHeight w:val="315"/>
        </w:trPr>
        <w:tc>
          <w:tcPr>
            <w:tcW w:w="1600"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185"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18" w:type="dxa"/>
            <w:tcBorders>
              <w:top w:val="nil"/>
              <w:left w:val="nil"/>
              <w:bottom w:val="nil"/>
              <w:right w:val="nil"/>
            </w:tcBorders>
            <w:shd w:val="clear" w:color="auto" w:fill="auto"/>
            <w:vAlign w:val="center"/>
            <w:hideMark/>
          </w:tcPr>
          <w:p w:rsidR="00E82519" w:rsidRPr="00B04C83" w:rsidRDefault="00E82519" w:rsidP="000E62B5">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r>
      <w:tr w:rsidR="00E82519" w:rsidRPr="00B04C83" w:rsidTr="000E62B5">
        <w:trPr>
          <w:trHeight w:val="315"/>
        </w:trPr>
        <w:tc>
          <w:tcPr>
            <w:tcW w:w="8034" w:type="dxa"/>
            <w:gridSpan w:val="9"/>
            <w:tcBorders>
              <w:top w:val="single" w:sz="8" w:space="0" w:color="auto"/>
              <w:left w:val="single" w:sz="8" w:space="0" w:color="auto"/>
              <w:bottom w:val="single" w:sz="8" w:space="0" w:color="auto"/>
              <w:right w:val="single" w:sz="8" w:space="0" w:color="000000"/>
            </w:tcBorders>
            <w:shd w:val="clear" w:color="000000" w:fill="A6A6A6"/>
            <w:noWrap/>
            <w:vAlign w:val="center"/>
            <w:hideMark/>
          </w:tcPr>
          <w:p w:rsidR="00E82519" w:rsidRPr="00B04C83" w:rsidRDefault="00E82519" w:rsidP="000E62B5">
            <w:pPr>
              <w:rPr>
                <w:rFonts w:ascii="Georgia" w:hAnsi="Georgia" w:cs="Calibri"/>
                <w:b/>
                <w:bCs/>
                <w:color w:val="FFFFFF"/>
                <w:sz w:val="20"/>
                <w:lang w:val="es-ES"/>
              </w:rPr>
            </w:pPr>
            <w:r w:rsidRPr="00B04C83">
              <w:rPr>
                <w:rFonts w:ascii="Georgia" w:hAnsi="Georgia" w:cs="Calibri"/>
                <w:b/>
                <w:bCs/>
                <w:color w:val="FFFFFF"/>
                <w:sz w:val="20"/>
                <w:lang w:val="es-ES"/>
              </w:rPr>
              <w:t xml:space="preserve"> JUSTIFICACIÓN COSTES CONTRATO ANUALIDAD: </w:t>
            </w:r>
          </w:p>
        </w:tc>
        <w:tc>
          <w:tcPr>
            <w:tcW w:w="818" w:type="dxa"/>
            <w:tcBorders>
              <w:top w:val="nil"/>
              <w:left w:val="nil"/>
              <w:bottom w:val="nil"/>
              <w:right w:val="nil"/>
            </w:tcBorders>
            <w:shd w:val="clear" w:color="auto" w:fill="auto"/>
            <w:vAlign w:val="center"/>
            <w:hideMark/>
          </w:tcPr>
          <w:p w:rsidR="00E82519" w:rsidRPr="00B04C83" w:rsidRDefault="00E82519" w:rsidP="000E62B5">
            <w:pPr>
              <w:rPr>
                <w:rFonts w:ascii="Georgia" w:hAnsi="Georgia" w:cs="Calibri"/>
                <w:b/>
                <w:bCs/>
                <w:color w:val="FFFFFF"/>
                <w:sz w:val="20"/>
                <w:lang w:val="es-ES"/>
              </w:rPr>
            </w:pPr>
          </w:p>
        </w:tc>
        <w:tc>
          <w:tcPr>
            <w:tcW w:w="1097"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r>
      <w:tr w:rsidR="00E82519" w:rsidRPr="00B04C83" w:rsidTr="000E62B5">
        <w:trPr>
          <w:trHeight w:val="300"/>
        </w:trPr>
        <w:tc>
          <w:tcPr>
            <w:tcW w:w="1785" w:type="dxa"/>
            <w:gridSpan w:val="2"/>
            <w:vMerge w:val="restart"/>
            <w:tcBorders>
              <w:top w:val="single" w:sz="8" w:space="0" w:color="auto"/>
              <w:left w:val="single" w:sz="8" w:space="0" w:color="auto"/>
              <w:bottom w:val="single" w:sz="8" w:space="0" w:color="000000"/>
              <w:right w:val="single" w:sz="8" w:space="0" w:color="000000"/>
            </w:tcBorders>
            <w:shd w:val="clear" w:color="000000" w:fill="D9D9D9"/>
            <w:noWrap/>
            <w:vAlign w:val="center"/>
            <w:hideMark/>
          </w:tcPr>
          <w:p w:rsidR="00E82519" w:rsidRPr="00B04C83" w:rsidRDefault="00E82519" w:rsidP="000E62B5">
            <w:pPr>
              <w:jc w:val="center"/>
              <w:rPr>
                <w:rFonts w:ascii="Georgia" w:hAnsi="Georgia" w:cs="Calibri"/>
                <w:b/>
                <w:bCs/>
                <w:color w:val="000000"/>
                <w:sz w:val="20"/>
                <w:lang w:val="es-ES"/>
              </w:rPr>
            </w:pPr>
            <w:r w:rsidRPr="00B04C83">
              <w:rPr>
                <w:rFonts w:ascii="Georgia" w:hAnsi="Georgia" w:cs="Calibri"/>
                <w:b/>
                <w:bCs/>
                <w:color w:val="000000"/>
                <w:sz w:val="20"/>
                <w:lang w:val="es-ES"/>
              </w:rPr>
              <w:t>Mes</w:t>
            </w:r>
          </w:p>
        </w:tc>
        <w:tc>
          <w:tcPr>
            <w:tcW w:w="1785" w:type="dxa"/>
            <w:gridSpan w:val="2"/>
            <w:tcBorders>
              <w:top w:val="single" w:sz="8" w:space="0" w:color="auto"/>
              <w:left w:val="nil"/>
              <w:bottom w:val="nil"/>
              <w:right w:val="single" w:sz="8" w:space="0" w:color="000000"/>
            </w:tcBorders>
            <w:shd w:val="clear" w:color="000000" w:fill="D9D9D9"/>
            <w:vAlign w:val="center"/>
            <w:hideMark/>
          </w:tcPr>
          <w:p w:rsidR="00E82519" w:rsidRPr="00B04C83" w:rsidRDefault="00E82519" w:rsidP="000E62B5">
            <w:pPr>
              <w:jc w:val="center"/>
              <w:rPr>
                <w:rFonts w:ascii="Georgia" w:hAnsi="Georgia" w:cs="Calibri"/>
                <w:b/>
                <w:bCs/>
                <w:color w:val="000000"/>
                <w:sz w:val="20"/>
                <w:lang w:val="es-ES"/>
              </w:rPr>
            </w:pPr>
            <w:r w:rsidRPr="00B04C83">
              <w:rPr>
                <w:rFonts w:ascii="Georgia" w:hAnsi="Georgia" w:cs="Calibri"/>
                <w:b/>
                <w:bCs/>
                <w:color w:val="000000"/>
                <w:sz w:val="20"/>
                <w:lang w:val="es-ES"/>
              </w:rPr>
              <w:t>Importe de</w:t>
            </w:r>
          </w:p>
        </w:tc>
        <w:tc>
          <w:tcPr>
            <w:tcW w:w="1785" w:type="dxa"/>
            <w:gridSpan w:val="2"/>
            <w:tcBorders>
              <w:top w:val="single" w:sz="8" w:space="0" w:color="auto"/>
              <w:left w:val="nil"/>
              <w:bottom w:val="nil"/>
              <w:right w:val="single" w:sz="8" w:space="0" w:color="000000"/>
            </w:tcBorders>
            <w:shd w:val="clear" w:color="000000" w:fill="D9D9D9"/>
            <w:vAlign w:val="center"/>
            <w:hideMark/>
          </w:tcPr>
          <w:p w:rsidR="00E82519" w:rsidRPr="00B04C83" w:rsidRDefault="00E82519" w:rsidP="000E62B5">
            <w:pPr>
              <w:jc w:val="center"/>
              <w:rPr>
                <w:rFonts w:ascii="Georgia" w:hAnsi="Georgia" w:cs="Calibri"/>
                <w:b/>
                <w:bCs/>
                <w:color w:val="000000"/>
                <w:sz w:val="20"/>
                <w:lang w:val="es-ES"/>
              </w:rPr>
            </w:pPr>
            <w:r w:rsidRPr="00B04C83">
              <w:rPr>
                <w:rFonts w:ascii="Georgia" w:hAnsi="Georgia" w:cs="Calibri"/>
                <w:b/>
                <w:bCs/>
                <w:color w:val="000000"/>
                <w:sz w:val="20"/>
                <w:lang w:val="es-ES"/>
              </w:rPr>
              <w:t>Importe de</w:t>
            </w:r>
          </w:p>
        </w:tc>
        <w:tc>
          <w:tcPr>
            <w:tcW w:w="2678" w:type="dxa"/>
            <w:gridSpan w:val="3"/>
            <w:vMerge w:val="restart"/>
            <w:tcBorders>
              <w:top w:val="single" w:sz="8" w:space="0" w:color="auto"/>
              <w:left w:val="single" w:sz="8" w:space="0" w:color="auto"/>
              <w:bottom w:val="single" w:sz="8" w:space="0" w:color="000000"/>
              <w:right w:val="single" w:sz="8" w:space="0" w:color="000000"/>
            </w:tcBorders>
            <w:shd w:val="clear" w:color="000000" w:fill="D9D9D9"/>
            <w:noWrap/>
            <w:vAlign w:val="center"/>
            <w:hideMark/>
          </w:tcPr>
          <w:p w:rsidR="00E82519" w:rsidRPr="00B04C83" w:rsidRDefault="00E82519" w:rsidP="000E62B5">
            <w:pPr>
              <w:jc w:val="center"/>
              <w:rPr>
                <w:rFonts w:ascii="Georgia" w:hAnsi="Georgia" w:cs="Calibri"/>
                <w:b/>
                <w:bCs/>
                <w:color w:val="000000"/>
                <w:sz w:val="20"/>
                <w:lang w:val="es-ES"/>
              </w:rPr>
            </w:pPr>
            <w:r w:rsidRPr="00B04C83">
              <w:rPr>
                <w:rFonts w:ascii="Georgia" w:hAnsi="Georgia" w:cs="Calibri"/>
                <w:b/>
                <w:bCs/>
                <w:color w:val="000000"/>
                <w:sz w:val="20"/>
                <w:lang w:val="es-ES"/>
              </w:rPr>
              <w:t>Coste Total</w:t>
            </w:r>
          </w:p>
        </w:tc>
        <w:tc>
          <w:tcPr>
            <w:tcW w:w="818" w:type="dxa"/>
            <w:tcBorders>
              <w:top w:val="nil"/>
              <w:left w:val="nil"/>
              <w:bottom w:val="nil"/>
              <w:right w:val="nil"/>
            </w:tcBorders>
            <w:shd w:val="clear" w:color="auto" w:fill="auto"/>
            <w:vAlign w:val="center"/>
            <w:hideMark/>
          </w:tcPr>
          <w:p w:rsidR="00E82519" w:rsidRPr="00B04C83" w:rsidRDefault="00E82519" w:rsidP="000E62B5">
            <w:pPr>
              <w:jc w:val="center"/>
              <w:rPr>
                <w:rFonts w:ascii="Georgia" w:hAnsi="Georgia" w:cs="Calibri"/>
                <w:b/>
                <w:bCs/>
                <w:color w:val="000000"/>
                <w:sz w:val="20"/>
                <w:lang w:val="es-ES"/>
              </w:rPr>
            </w:pPr>
          </w:p>
        </w:tc>
        <w:tc>
          <w:tcPr>
            <w:tcW w:w="1097"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r>
      <w:tr w:rsidR="00E82519" w:rsidRPr="00B04C83" w:rsidTr="000E62B5">
        <w:trPr>
          <w:trHeight w:val="315"/>
        </w:trPr>
        <w:tc>
          <w:tcPr>
            <w:tcW w:w="1785" w:type="dxa"/>
            <w:gridSpan w:val="2"/>
            <w:vMerge/>
            <w:tcBorders>
              <w:top w:val="single" w:sz="8" w:space="0" w:color="auto"/>
              <w:left w:val="single" w:sz="8" w:space="0" w:color="auto"/>
              <w:bottom w:val="single" w:sz="8" w:space="0" w:color="000000"/>
              <w:right w:val="single" w:sz="8" w:space="0" w:color="000000"/>
            </w:tcBorders>
            <w:vAlign w:val="center"/>
            <w:hideMark/>
          </w:tcPr>
          <w:p w:rsidR="00E82519" w:rsidRPr="00B04C83" w:rsidRDefault="00E82519" w:rsidP="000E62B5">
            <w:pPr>
              <w:rPr>
                <w:rFonts w:ascii="Georgia" w:hAnsi="Georgia" w:cs="Calibri"/>
                <w:b/>
                <w:bCs/>
                <w:color w:val="000000"/>
                <w:sz w:val="20"/>
                <w:lang w:val="es-ES"/>
              </w:rPr>
            </w:pPr>
          </w:p>
        </w:tc>
        <w:tc>
          <w:tcPr>
            <w:tcW w:w="1785" w:type="dxa"/>
            <w:gridSpan w:val="2"/>
            <w:tcBorders>
              <w:top w:val="nil"/>
              <w:left w:val="nil"/>
              <w:bottom w:val="single" w:sz="8" w:space="0" w:color="auto"/>
              <w:right w:val="single" w:sz="8" w:space="0" w:color="000000"/>
            </w:tcBorders>
            <w:shd w:val="clear" w:color="000000" w:fill="D9D9D9"/>
            <w:vAlign w:val="center"/>
            <w:hideMark/>
          </w:tcPr>
          <w:p w:rsidR="00E82519" w:rsidRPr="00B04C83" w:rsidRDefault="00E82519" w:rsidP="000E62B5">
            <w:pPr>
              <w:jc w:val="center"/>
              <w:rPr>
                <w:rFonts w:ascii="Georgia" w:hAnsi="Georgia" w:cs="Calibri"/>
                <w:b/>
                <w:bCs/>
                <w:color w:val="000000"/>
                <w:sz w:val="20"/>
                <w:lang w:val="es-ES"/>
              </w:rPr>
            </w:pPr>
            <w:r w:rsidRPr="00B04C83">
              <w:rPr>
                <w:rFonts w:ascii="Georgia" w:hAnsi="Georgia" w:cs="Calibri"/>
                <w:b/>
                <w:bCs/>
                <w:color w:val="000000"/>
                <w:sz w:val="20"/>
                <w:lang w:val="es-ES"/>
              </w:rPr>
              <w:t>Retribución</w:t>
            </w:r>
          </w:p>
        </w:tc>
        <w:tc>
          <w:tcPr>
            <w:tcW w:w="1785" w:type="dxa"/>
            <w:gridSpan w:val="2"/>
            <w:tcBorders>
              <w:top w:val="nil"/>
              <w:left w:val="nil"/>
              <w:bottom w:val="single" w:sz="8" w:space="0" w:color="auto"/>
              <w:right w:val="single" w:sz="8" w:space="0" w:color="000000"/>
            </w:tcBorders>
            <w:shd w:val="clear" w:color="000000" w:fill="D9D9D9"/>
            <w:vAlign w:val="center"/>
            <w:hideMark/>
          </w:tcPr>
          <w:p w:rsidR="00E82519" w:rsidRPr="00B04C83" w:rsidRDefault="00E82519" w:rsidP="000E62B5">
            <w:pPr>
              <w:jc w:val="center"/>
              <w:rPr>
                <w:rFonts w:ascii="Georgia" w:hAnsi="Georgia" w:cs="Calibri"/>
                <w:b/>
                <w:bCs/>
                <w:color w:val="000000"/>
                <w:sz w:val="20"/>
                <w:lang w:val="es-ES"/>
              </w:rPr>
            </w:pPr>
            <w:r w:rsidRPr="00B04C83">
              <w:rPr>
                <w:rFonts w:ascii="Georgia" w:hAnsi="Georgia" w:cs="Calibri"/>
                <w:b/>
                <w:bCs/>
                <w:color w:val="000000"/>
                <w:sz w:val="20"/>
                <w:lang w:val="es-ES"/>
              </w:rPr>
              <w:t>Seguridad Social</w:t>
            </w:r>
          </w:p>
        </w:tc>
        <w:tc>
          <w:tcPr>
            <w:tcW w:w="2678" w:type="dxa"/>
            <w:gridSpan w:val="3"/>
            <w:vMerge/>
            <w:tcBorders>
              <w:top w:val="single" w:sz="8" w:space="0" w:color="auto"/>
              <w:left w:val="single" w:sz="8" w:space="0" w:color="auto"/>
              <w:bottom w:val="single" w:sz="8" w:space="0" w:color="000000"/>
              <w:right w:val="single" w:sz="8" w:space="0" w:color="000000"/>
            </w:tcBorders>
            <w:vAlign w:val="center"/>
            <w:hideMark/>
          </w:tcPr>
          <w:p w:rsidR="00E82519" w:rsidRPr="00B04C83" w:rsidRDefault="00E82519" w:rsidP="000E62B5">
            <w:pPr>
              <w:rPr>
                <w:rFonts w:ascii="Georgia" w:hAnsi="Georgia" w:cs="Calibri"/>
                <w:b/>
                <w:bCs/>
                <w:color w:val="000000"/>
                <w:sz w:val="20"/>
                <w:lang w:val="es-ES"/>
              </w:rPr>
            </w:pPr>
          </w:p>
        </w:tc>
        <w:tc>
          <w:tcPr>
            <w:tcW w:w="818" w:type="dxa"/>
            <w:tcBorders>
              <w:top w:val="nil"/>
              <w:left w:val="nil"/>
              <w:bottom w:val="nil"/>
              <w:right w:val="nil"/>
            </w:tcBorders>
            <w:shd w:val="clear" w:color="auto" w:fill="auto"/>
            <w:vAlign w:val="center"/>
            <w:hideMark/>
          </w:tcPr>
          <w:p w:rsidR="00E82519" w:rsidRPr="00B04C83" w:rsidRDefault="00E82519" w:rsidP="000E62B5">
            <w:pPr>
              <w:jc w:val="center"/>
              <w:rPr>
                <w:rFonts w:ascii="Georgia" w:hAnsi="Georgia" w:cs="Calibri"/>
                <w:b/>
                <w:bCs/>
                <w:color w:val="000000"/>
                <w:sz w:val="20"/>
                <w:lang w:val="es-ES"/>
              </w:rPr>
            </w:pPr>
          </w:p>
        </w:tc>
        <w:tc>
          <w:tcPr>
            <w:tcW w:w="1097"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r>
      <w:tr w:rsidR="00E82519" w:rsidRPr="00B04C83" w:rsidTr="000E62B5">
        <w:trPr>
          <w:trHeight w:val="315"/>
        </w:trPr>
        <w:tc>
          <w:tcPr>
            <w:tcW w:w="178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82519" w:rsidRPr="00B04C83" w:rsidRDefault="00E82519" w:rsidP="000E62B5">
            <w:pPr>
              <w:rPr>
                <w:rFonts w:ascii="Georgia" w:hAnsi="Georgia" w:cs="Calibri"/>
                <w:color w:val="000000"/>
                <w:sz w:val="20"/>
                <w:lang w:val="es-ES"/>
              </w:rPr>
            </w:pPr>
            <w:r w:rsidRPr="00B04C83">
              <w:rPr>
                <w:rFonts w:ascii="Georgia" w:hAnsi="Georgia" w:cs="Calibri"/>
                <w:color w:val="000000"/>
                <w:sz w:val="20"/>
                <w:lang w:val="es-ES"/>
              </w:rPr>
              <w:t> </w:t>
            </w:r>
          </w:p>
        </w:tc>
        <w:tc>
          <w:tcPr>
            <w:tcW w:w="178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82519" w:rsidRPr="00B04C83" w:rsidRDefault="00E82519" w:rsidP="000E62B5">
            <w:pPr>
              <w:jc w:val="center"/>
              <w:rPr>
                <w:rFonts w:ascii="Georgia" w:hAnsi="Georgia" w:cs="Calibri"/>
                <w:color w:val="000000"/>
                <w:sz w:val="20"/>
                <w:lang w:val="es-ES"/>
              </w:rPr>
            </w:pPr>
            <w:r w:rsidRPr="00B04C83">
              <w:rPr>
                <w:rFonts w:ascii="Georgia" w:hAnsi="Georgia" w:cs="Calibri"/>
                <w:color w:val="000000"/>
                <w:sz w:val="20"/>
                <w:lang w:val="es-ES"/>
              </w:rPr>
              <w:t> </w:t>
            </w:r>
          </w:p>
        </w:tc>
        <w:tc>
          <w:tcPr>
            <w:tcW w:w="178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82519" w:rsidRPr="00B04C83" w:rsidRDefault="00E82519" w:rsidP="000E62B5">
            <w:pPr>
              <w:jc w:val="center"/>
              <w:rPr>
                <w:rFonts w:ascii="Georgia" w:hAnsi="Georgia" w:cs="Calibri"/>
                <w:color w:val="000000"/>
                <w:sz w:val="20"/>
                <w:lang w:val="es-ES"/>
              </w:rPr>
            </w:pPr>
            <w:r w:rsidRPr="00B04C83">
              <w:rPr>
                <w:rFonts w:ascii="Georgia" w:hAnsi="Georgia" w:cs="Calibri"/>
                <w:color w:val="000000"/>
                <w:sz w:val="20"/>
                <w:lang w:val="es-ES"/>
              </w:rPr>
              <w:t> </w:t>
            </w:r>
          </w:p>
        </w:tc>
        <w:tc>
          <w:tcPr>
            <w:tcW w:w="2678" w:type="dxa"/>
            <w:gridSpan w:val="3"/>
            <w:tcBorders>
              <w:top w:val="single" w:sz="8" w:space="0" w:color="auto"/>
              <w:left w:val="nil"/>
              <w:bottom w:val="single" w:sz="8" w:space="0" w:color="auto"/>
              <w:right w:val="single" w:sz="8" w:space="0" w:color="000000"/>
            </w:tcBorders>
            <w:shd w:val="clear" w:color="auto" w:fill="auto"/>
            <w:noWrap/>
            <w:vAlign w:val="center"/>
            <w:hideMark/>
          </w:tcPr>
          <w:p w:rsidR="00E82519" w:rsidRPr="00B04C83" w:rsidRDefault="00E82519" w:rsidP="000E62B5">
            <w:pPr>
              <w:jc w:val="center"/>
              <w:rPr>
                <w:rFonts w:ascii="Georgia" w:hAnsi="Georgia" w:cs="Calibri"/>
                <w:color w:val="000000"/>
                <w:sz w:val="20"/>
                <w:lang w:val="es-ES"/>
              </w:rPr>
            </w:pPr>
            <w:r w:rsidRPr="00B04C83">
              <w:rPr>
                <w:rFonts w:ascii="Georgia" w:hAnsi="Georgia" w:cs="Calibri"/>
                <w:color w:val="000000"/>
                <w:sz w:val="20"/>
                <w:lang w:val="es-ES"/>
              </w:rPr>
              <w:t> </w:t>
            </w:r>
          </w:p>
        </w:tc>
        <w:tc>
          <w:tcPr>
            <w:tcW w:w="818" w:type="dxa"/>
            <w:tcBorders>
              <w:top w:val="nil"/>
              <w:left w:val="nil"/>
              <w:bottom w:val="nil"/>
              <w:right w:val="nil"/>
            </w:tcBorders>
            <w:shd w:val="clear" w:color="auto" w:fill="auto"/>
            <w:vAlign w:val="center"/>
            <w:hideMark/>
          </w:tcPr>
          <w:p w:rsidR="00E82519" w:rsidRPr="00B04C83" w:rsidRDefault="00E82519" w:rsidP="000E62B5">
            <w:pPr>
              <w:jc w:val="center"/>
              <w:rPr>
                <w:rFonts w:ascii="Georgia" w:hAnsi="Georgia" w:cs="Calibri"/>
                <w:color w:val="000000"/>
                <w:sz w:val="20"/>
                <w:lang w:val="es-ES"/>
              </w:rPr>
            </w:pPr>
          </w:p>
        </w:tc>
        <w:tc>
          <w:tcPr>
            <w:tcW w:w="1097"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r>
      <w:tr w:rsidR="00E82519" w:rsidRPr="00B04C83" w:rsidTr="000E62B5">
        <w:trPr>
          <w:trHeight w:val="315"/>
        </w:trPr>
        <w:tc>
          <w:tcPr>
            <w:tcW w:w="178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82519" w:rsidRPr="00B04C83" w:rsidRDefault="00E82519" w:rsidP="000E62B5">
            <w:pPr>
              <w:rPr>
                <w:rFonts w:ascii="Georgia" w:hAnsi="Georgia" w:cs="Calibri"/>
                <w:color w:val="000000"/>
                <w:sz w:val="20"/>
                <w:lang w:val="es-ES"/>
              </w:rPr>
            </w:pPr>
            <w:r w:rsidRPr="00B04C83">
              <w:rPr>
                <w:rFonts w:ascii="Georgia" w:hAnsi="Georgia" w:cs="Calibri"/>
                <w:color w:val="000000"/>
                <w:sz w:val="20"/>
                <w:lang w:val="es-ES"/>
              </w:rPr>
              <w:t> </w:t>
            </w:r>
          </w:p>
        </w:tc>
        <w:tc>
          <w:tcPr>
            <w:tcW w:w="178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82519" w:rsidRPr="00B04C83" w:rsidRDefault="00E82519" w:rsidP="000E62B5">
            <w:pPr>
              <w:jc w:val="center"/>
              <w:rPr>
                <w:rFonts w:ascii="Georgia" w:hAnsi="Georgia" w:cs="Calibri"/>
                <w:color w:val="000000"/>
                <w:sz w:val="20"/>
                <w:lang w:val="es-ES"/>
              </w:rPr>
            </w:pPr>
            <w:r w:rsidRPr="00B04C83">
              <w:rPr>
                <w:rFonts w:ascii="Georgia" w:hAnsi="Georgia" w:cs="Calibri"/>
                <w:color w:val="000000"/>
                <w:sz w:val="20"/>
                <w:lang w:val="es-ES"/>
              </w:rPr>
              <w:t> </w:t>
            </w:r>
          </w:p>
        </w:tc>
        <w:tc>
          <w:tcPr>
            <w:tcW w:w="178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82519" w:rsidRPr="00B04C83" w:rsidRDefault="00E82519" w:rsidP="000E62B5">
            <w:pPr>
              <w:jc w:val="center"/>
              <w:rPr>
                <w:rFonts w:ascii="Georgia" w:hAnsi="Georgia" w:cs="Calibri"/>
                <w:color w:val="000000"/>
                <w:sz w:val="20"/>
                <w:lang w:val="es-ES"/>
              </w:rPr>
            </w:pPr>
            <w:r w:rsidRPr="00B04C83">
              <w:rPr>
                <w:rFonts w:ascii="Georgia" w:hAnsi="Georgia" w:cs="Calibri"/>
                <w:color w:val="000000"/>
                <w:sz w:val="20"/>
                <w:lang w:val="es-ES"/>
              </w:rPr>
              <w:t> </w:t>
            </w:r>
          </w:p>
        </w:tc>
        <w:tc>
          <w:tcPr>
            <w:tcW w:w="2678" w:type="dxa"/>
            <w:gridSpan w:val="3"/>
            <w:tcBorders>
              <w:top w:val="single" w:sz="8" w:space="0" w:color="auto"/>
              <w:left w:val="nil"/>
              <w:bottom w:val="single" w:sz="8" w:space="0" w:color="auto"/>
              <w:right w:val="single" w:sz="8" w:space="0" w:color="000000"/>
            </w:tcBorders>
            <w:shd w:val="clear" w:color="auto" w:fill="auto"/>
            <w:noWrap/>
            <w:vAlign w:val="center"/>
            <w:hideMark/>
          </w:tcPr>
          <w:p w:rsidR="00E82519" w:rsidRPr="00B04C83" w:rsidRDefault="00E82519" w:rsidP="000E62B5">
            <w:pPr>
              <w:jc w:val="center"/>
              <w:rPr>
                <w:rFonts w:ascii="Georgia" w:hAnsi="Georgia" w:cs="Calibri"/>
                <w:color w:val="000000"/>
                <w:sz w:val="20"/>
                <w:lang w:val="es-ES"/>
              </w:rPr>
            </w:pPr>
            <w:r w:rsidRPr="00B04C83">
              <w:rPr>
                <w:rFonts w:ascii="Georgia" w:hAnsi="Georgia" w:cs="Calibri"/>
                <w:color w:val="000000"/>
                <w:sz w:val="20"/>
                <w:lang w:val="es-ES"/>
              </w:rPr>
              <w:t> </w:t>
            </w:r>
          </w:p>
        </w:tc>
        <w:tc>
          <w:tcPr>
            <w:tcW w:w="818" w:type="dxa"/>
            <w:tcBorders>
              <w:top w:val="nil"/>
              <w:left w:val="nil"/>
              <w:bottom w:val="nil"/>
              <w:right w:val="nil"/>
            </w:tcBorders>
            <w:shd w:val="clear" w:color="auto" w:fill="auto"/>
            <w:vAlign w:val="center"/>
            <w:hideMark/>
          </w:tcPr>
          <w:p w:rsidR="00E82519" w:rsidRPr="00B04C83" w:rsidRDefault="00E82519" w:rsidP="000E62B5">
            <w:pPr>
              <w:jc w:val="center"/>
              <w:rPr>
                <w:rFonts w:ascii="Georgia" w:hAnsi="Georgia" w:cs="Calibri"/>
                <w:color w:val="000000"/>
                <w:sz w:val="20"/>
                <w:lang w:val="es-ES"/>
              </w:rPr>
            </w:pPr>
          </w:p>
        </w:tc>
        <w:tc>
          <w:tcPr>
            <w:tcW w:w="1097"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r>
      <w:tr w:rsidR="00E82519" w:rsidRPr="00B04C83" w:rsidTr="000E62B5">
        <w:trPr>
          <w:trHeight w:val="315"/>
        </w:trPr>
        <w:tc>
          <w:tcPr>
            <w:tcW w:w="178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82519" w:rsidRPr="00B04C83" w:rsidRDefault="00E82519" w:rsidP="000E62B5">
            <w:pPr>
              <w:rPr>
                <w:rFonts w:ascii="Georgia" w:hAnsi="Georgia" w:cs="Calibri"/>
                <w:color w:val="000000"/>
                <w:sz w:val="20"/>
                <w:lang w:val="es-ES"/>
              </w:rPr>
            </w:pPr>
            <w:r w:rsidRPr="00B04C83">
              <w:rPr>
                <w:rFonts w:ascii="Georgia" w:hAnsi="Georgia" w:cs="Calibri"/>
                <w:color w:val="000000"/>
                <w:sz w:val="20"/>
                <w:lang w:val="es-ES"/>
              </w:rPr>
              <w:t> </w:t>
            </w:r>
          </w:p>
        </w:tc>
        <w:tc>
          <w:tcPr>
            <w:tcW w:w="178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82519" w:rsidRPr="00B04C83" w:rsidRDefault="00E82519" w:rsidP="000E62B5">
            <w:pPr>
              <w:jc w:val="center"/>
              <w:rPr>
                <w:rFonts w:ascii="Georgia" w:hAnsi="Georgia" w:cs="Calibri"/>
                <w:color w:val="000000"/>
                <w:sz w:val="20"/>
                <w:lang w:val="es-ES"/>
              </w:rPr>
            </w:pPr>
            <w:r w:rsidRPr="00B04C83">
              <w:rPr>
                <w:rFonts w:ascii="Georgia" w:hAnsi="Georgia" w:cs="Calibri"/>
                <w:color w:val="000000"/>
                <w:sz w:val="20"/>
                <w:lang w:val="es-ES"/>
              </w:rPr>
              <w:t> </w:t>
            </w:r>
          </w:p>
        </w:tc>
        <w:tc>
          <w:tcPr>
            <w:tcW w:w="178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82519" w:rsidRPr="00B04C83" w:rsidRDefault="00E82519" w:rsidP="000E62B5">
            <w:pPr>
              <w:jc w:val="center"/>
              <w:rPr>
                <w:rFonts w:ascii="Georgia" w:hAnsi="Georgia" w:cs="Calibri"/>
                <w:color w:val="000000"/>
                <w:sz w:val="20"/>
                <w:lang w:val="es-ES"/>
              </w:rPr>
            </w:pPr>
            <w:r w:rsidRPr="00B04C83">
              <w:rPr>
                <w:rFonts w:ascii="Georgia" w:hAnsi="Georgia" w:cs="Calibri"/>
                <w:color w:val="000000"/>
                <w:sz w:val="20"/>
                <w:lang w:val="es-ES"/>
              </w:rPr>
              <w:t> </w:t>
            </w:r>
          </w:p>
        </w:tc>
        <w:tc>
          <w:tcPr>
            <w:tcW w:w="2678" w:type="dxa"/>
            <w:gridSpan w:val="3"/>
            <w:tcBorders>
              <w:top w:val="single" w:sz="8" w:space="0" w:color="auto"/>
              <w:left w:val="nil"/>
              <w:bottom w:val="single" w:sz="8" w:space="0" w:color="auto"/>
              <w:right w:val="single" w:sz="8" w:space="0" w:color="000000"/>
            </w:tcBorders>
            <w:shd w:val="clear" w:color="auto" w:fill="auto"/>
            <w:noWrap/>
            <w:vAlign w:val="center"/>
            <w:hideMark/>
          </w:tcPr>
          <w:p w:rsidR="00E82519" w:rsidRPr="00B04C83" w:rsidRDefault="00E82519" w:rsidP="000E62B5">
            <w:pPr>
              <w:jc w:val="center"/>
              <w:rPr>
                <w:rFonts w:ascii="Georgia" w:hAnsi="Georgia" w:cs="Calibri"/>
                <w:color w:val="000000"/>
                <w:sz w:val="20"/>
                <w:lang w:val="es-ES"/>
              </w:rPr>
            </w:pPr>
            <w:r w:rsidRPr="00B04C83">
              <w:rPr>
                <w:rFonts w:ascii="Georgia" w:hAnsi="Georgia" w:cs="Calibri"/>
                <w:color w:val="000000"/>
                <w:sz w:val="20"/>
                <w:lang w:val="es-ES"/>
              </w:rPr>
              <w:t> </w:t>
            </w:r>
          </w:p>
        </w:tc>
        <w:tc>
          <w:tcPr>
            <w:tcW w:w="818" w:type="dxa"/>
            <w:tcBorders>
              <w:top w:val="nil"/>
              <w:left w:val="nil"/>
              <w:bottom w:val="nil"/>
              <w:right w:val="nil"/>
            </w:tcBorders>
            <w:shd w:val="clear" w:color="auto" w:fill="auto"/>
            <w:vAlign w:val="center"/>
            <w:hideMark/>
          </w:tcPr>
          <w:p w:rsidR="00E82519" w:rsidRPr="00B04C83" w:rsidRDefault="00E82519" w:rsidP="000E62B5">
            <w:pPr>
              <w:jc w:val="center"/>
              <w:rPr>
                <w:rFonts w:ascii="Georgia" w:hAnsi="Georgia" w:cs="Calibri"/>
                <w:color w:val="000000"/>
                <w:sz w:val="20"/>
                <w:lang w:val="es-ES"/>
              </w:rPr>
            </w:pPr>
          </w:p>
        </w:tc>
        <w:tc>
          <w:tcPr>
            <w:tcW w:w="1097"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r>
      <w:tr w:rsidR="00E82519" w:rsidRPr="00B04C83" w:rsidTr="000E62B5">
        <w:trPr>
          <w:trHeight w:val="315"/>
        </w:trPr>
        <w:tc>
          <w:tcPr>
            <w:tcW w:w="178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82519" w:rsidRPr="00B04C83" w:rsidRDefault="00E82519" w:rsidP="000E62B5">
            <w:pPr>
              <w:rPr>
                <w:rFonts w:ascii="Georgia" w:hAnsi="Georgia" w:cs="Calibri"/>
                <w:color w:val="000000"/>
                <w:sz w:val="20"/>
                <w:lang w:val="es-ES"/>
              </w:rPr>
            </w:pPr>
            <w:r w:rsidRPr="00B04C83">
              <w:rPr>
                <w:rFonts w:ascii="Georgia" w:hAnsi="Georgia" w:cs="Calibri"/>
                <w:color w:val="000000"/>
                <w:sz w:val="20"/>
                <w:lang w:val="es-ES"/>
              </w:rPr>
              <w:t> </w:t>
            </w:r>
          </w:p>
        </w:tc>
        <w:tc>
          <w:tcPr>
            <w:tcW w:w="178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82519" w:rsidRPr="00B04C83" w:rsidRDefault="00E82519" w:rsidP="000E62B5">
            <w:pPr>
              <w:jc w:val="center"/>
              <w:rPr>
                <w:rFonts w:ascii="Georgia" w:hAnsi="Georgia" w:cs="Calibri"/>
                <w:color w:val="000000"/>
                <w:sz w:val="20"/>
                <w:lang w:val="es-ES"/>
              </w:rPr>
            </w:pPr>
            <w:r w:rsidRPr="00B04C83">
              <w:rPr>
                <w:rFonts w:ascii="Georgia" w:hAnsi="Georgia" w:cs="Calibri"/>
                <w:color w:val="000000"/>
                <w:sz w:val="20"/>
                <w:lang w:val="es-ES"/>
              </w:rPr>
              <w:t> </w:t>
            </w:r>
          </w:p>
        </w:tc>
        <w:tc>
          <w:tcPr>
            <w:tcW w:w="178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82519" w:rsidRPr="00B04C83" w:rsidRDefault="00E82519" w:rsidP="000E62B5">
            <w:pPr>
              <w:jc w:val="center"/>
              <w:rPr>
                <w:rFonts w:ascii="Georgia" w:hAnsi="Georgia" w:cs="Calibri"/>
                <w:color w:val="000000"/>
                <w:sz w:val="20"/>
                <w:lang w:val="es-ES"/>
              </w:rPr>
            </w:pPr>
            <w:r w:rsidRPr="00B04C83">
              <w:rPr>
                <w:rFonts w:ascii="Georgia" w:hAnsi="Georgia" w:cs="Calibri"/>
                <w:color w:val="000000"/>
                <w:sz w:val="20"/>
                <w:lang w:val="es-ES"/>
              </w:rPr>
              <w:t> </w:t>
            </w:r>
          </w:p>
        </w:tc>
        <w:tc>
          <w:tcPr>
            <w:tcW w:w="2678" w:type="dxa"/>
            <w:gridSpan w:val="3"/>
            <w:tcBorders>
              <w:top w:val="single" w:sz="8" w:space="0" w:color="auto"/>
              <w:left w:val="nil"/>
              <w:bottom w:val="single" w:sz="8" w:space="0" w:color="auto"/>
              <w:right w:val="single" w:sz="8" w:space="0" w:color="000000"/>
            </w:tcBorders>
            <w:shd w:val="clear" w:color="auto" w:fill="auto"/>
            <w:noWrap/>
            <w:vAlign w:val="center"/>
            <w:hideMark/>
          </w:tcPr>
          <w:p w:rsidR="00E82519" w:rsidRPr="00B04C83" w:rsidRDefault="00E82519" w:rsidP="000E62B5">
            <w:pPr>
              <w:jc w:val="center"/>
              <w:rPr>
                <w:rFonts w:ascii="Georgia" w:hAnsi="Georgia" w:cs="Calibri"/>
                <w:color w:val="000000"/>
                <w:sz w:val="20"/>
                <w:lang w:val="es-ES"/>
              </w:rPr>
            </w:pPr>
            <w:r w:rsidRPr="00B04C83">
              <w:rPr>
                <w:rFonts w:ascii="Georgia" w:hAnsi="Georgia" w:cs="Calibri"/>
                <w:color w:val="000000"/>
                <w:sz w:val="20"/>
                <w:lang w:val="es-ES"/>
              </w:rPr>
              <w:t> </w:t>
            </w:r>
          </w:p>
        </w:tc>
        <w:tc>
          <w:tcPr>
            <w:tcW w:w="818" w:type="dxa"/>
            <w:tcBorders>
              <w:top w:val="nil"/>
              <w:left w:val="nil"/>
              <w:bottom w:val="nil"/>
              <w:right w:val="nil"/>
            </w:tcBorders>
            <w:shd w:val="clear" w:color="auto" w:fill="auto"/>
            <w:vAlign w:val="center"/>
            <w:hideMark/>
          </w:tcPr>
          <w:p w:rsidR="00E82519" w:rsidRPr="00B04C83" w:rsidRDefault="00E82519" w:rsidP="000E62B5">
            <w:pPr>
              <w:jc w:val="center"/>
              <w:rPr>
                <w:rFonts w:ascii="Georgia" w:hAnsi="Georgia" w:cs="Calibri"/>
                <w:color w:val="000000"/>
                <w:sz w:val="20"/>
                <w:lang w:val="es-ES"/>
              </w:rPr>
            </w:pPr>
          </w:p>
        </w:tc>
        <w:tc>
          <w:tcPr>
            <w:tcW w:w="1097"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r>
      <w:tr w:rsidR="00E82519" w:rsidRPr="00B04C83" w:rsidTr="000E62B5">
        <w:trPr>
          <w:trHeight w:val="315"/>
        </w:trPr>
        <w:tc>
          <w:tcPr>
            <w:tcW w:w="1600" w:type="dxa"/>
            <w:tcBorders>
              <w:top w:val="nil"/>
              <w:left w:val="single" w:sz="8" w:space="0" w:color="auto"/>
              <w:bottom w:val="single" w:sz="8" w:space="0" w:color="auto"/>
              <w:right w:val="nil"/>
            </w:tcBorders>
            <w:shd w:val="clear" w:color="000000" w:fill="D9D9D9"/>
            <w:noWrap/>
            <w:vAlign w:val="center"/>
            <w:hideMark/>
          </w:tcPr>
          <w:p w:rsidR="00E82519" w:rsidRPr="00B04C83" w:rsidRDefault="00E82519" w:rsidP="000E62B5">
            <w:pPr>
              <w:rPr>
                <w:rFonts w:ascii="Georgia" w:hAnsi="Georgia" w:cs="Calibri"/>
                <w:color w:val="000000"/>
                <w:sz w:val="20"/>
                <w:lang w:val="es-ES"/>
              </w:rPr>
            </w:pPr>
            <w:r w:rsidRPr="00B04C83">
              <w:rPr>
                <w:rFonts w:ascii="Georgia" w:hAnsi="Georgia" w:cs="Calibri"/>
                <w:color w:val="000000"/>
                <w:sz w:val="20"/>
                <w:lang w:val="es-ES"/>
              </w:rPr>
              <w:t xml:space="preserve">TOTAL </w:t>
            </w:r>
          </w:p>
        </w:tc>
        <w:tc>
          <w:tcPr>
            <w:tcW w:w="185" w:type="dxa"/>
            <w:tcBorders>
              <w:top w:val="nil"/>
              <w:left w:val="nil"/>
              <w:bottom w:val="single" w:sz="8" w:space="0" w:color="auto"/>
              <w:right w:val="nil"/>
            </w:tcBorders>
            <w:shd w:val="clear" w:color="000000" w:fill="D9D9D9"/>
            <w:noWrap/>
            <w:vAlign w:val="center"/>
            <w:hideMark/>
          </w:tcPr>
          <w:p w:rsidR="00E82519" w:rsidRPr="00B04C83" w:rsidRDefault="00E82519" w:rsidP="000E62B5">
            <w:pPr>
              <w:rPr>
                <w:rFonts w:ascii="Georgia" w:hAnsi="Georgia" w:cs="Calibri"/>
                <w:color w:val="000000"/>
                <w:sz w:val="20"/>
                <w:lang w:val="es-ES"/>
              </w:rPr>
            </w:pPr>
            <w:r w:rsidRPr="00B04C83">
              <w:rPr>
                <w:rFonts w:ascii="Georgia" w:hAnsi="Georgia" w:cs="Calibri"/>
                <w:color w:val="000000"/>
                <w:sz w:val="20"/>
                <w:lang w:val="es-ES"/>
              </w:rPr>
              <w:t> </w:t>
            </w:r>
          </w:p>
        </w:tc>
        <w:tc>
          <w:tcPr>
            <w:tcW w:w="1785" w:type="dxa"/>
            <w:gridSpan w:val="2"/>
            <w:tcBorders>
              <w:top w:val="single" w:sz="8" w:space="0" w:color="auto"/>
              <w:left w:val="nil"/>
              <w:bottom w:val="single" w:sz="8" w:space="0" w:color="auto"/>
              <w:right w:val="nil"/>
            </w:tcBorders>
            <w:shd w:val="clear" w:color="000000" w:fill="D9D9D9"/>
            <w:noWrap/>
            <w:vAlign w:val="bottom"/>
            <w:hideMark/>
          </w:tcPr>
          <w:p w:rsidR="00E82519" w:rsidRPr="00B04C83" w:rsidRDefault="00E82519" w:rsidP="000E62B5">
            <w:pPr>
              <w:rPr>
                <w:rFonts w:ascii="Times New Roman" w:hAnsi="Times New Roman"/>
                <w:color w:val="000000"/>
                <w:sz w:val="20"/>
                <w:lang w:val="es-ES"/>
              </w:rPr>
            </w:pPr>
            <w:r w:rsidRPr="00B04C83">
              <w:rPr>
                <w:rFonts w:ascii="Times New Roman" w:hAnsi="Times New Roman"/>
                <w:color w:val="000000"/>
                <w:sz w:val="20"/>
                <w:lang w:val="es-ES"/>
              </w:rPr>
              <w:t> </w:t>
            </w:r>
          </w:p>
        </w:tc>
        <w:tc>
          <w:tcPr>
            <w:tcW w:w="1785" w:type="dxa"/>
            <w:gridSpan w:val="2"/>
            <w:tcBorders>
              <w:top w:val="single" w:sz="8" w:space="0" w:color="auto"/>
              <w:left w:val="nil"/>
              <w:bottom w:val="single" w:sz="8" w:space="0" w:color="auto"/>
              <w:right w:val="single" w:sz="8" w:space="0" w:color="000000"/>
            </w:tcBorders>
            <w:shd w:val="clear" w:color="000000" w:fill="D9D9D9"/>
            <w:noWrap/>
            <w:vAlign w:val="bottom"/>
            <w:hideMark/>
          </w:tcPr>
          <w:p w:rsidR="00E82519" w:rsidRPr="00B04C83" w:rsidRDefault="00E82519" w:rsidP="000E62B5">
            <w:pPr>
              <w:rPr>
                <w:rFonts w:ascii="Times New Roman" w:hAnsi="Times New Roman"/>
                <w:color w:val="000000"/>
                <w:sz w:val="20"/>
                <w:lang w:val="es-ES"/>
              </w:rPr>
            </w:pPr>
            <w:r w:rsidRPr="00B04C83">
              <w:rPr>
                <w:rFonts w:ascii="Times New Roman" w:hAnsi="Times New Roman"/>
                <w:color w:val="000000"/>
                <w:sz w:val="20"/>
                <w:lang w:val="es-ES"/>
              </w:rPr>
              <w:t> </w:t>
            </w:r>
          </w:p>
        </w:tc>
        <w:tc>
          <w:tcPr>
            <w:tcW w:w="2678" w:type="dxa"/>
            <w:gridSpan w:val="3"/>
            <w:tcBorders>
              <w:top w:val="single" w:sz="8" w:space="0" w:color="auto"/>
              <w:left w:val="nil"/>
              <w:bottom w:val="single" w:sz="8" w:space="0" w:color="auto"/>
              <w:right w:val="single" w:sz="8" w:space="0" w:color="000000"/>
            </w:tcBorders>
            <w:shd w:val="clear" w:color="000000" w:fill="D9D9D9"/>
            <w:noWrap/>
            <w:vAlign w:val="bottom"/>
            <w:hideMark/>
          </w:tcPr>
          <w:p w:rsidR="00E82519" w:rsidRPr="00B04C83" w:rsidRDefault="00E82519" w:rsidP="000E62B5">
            <w:pPr>
              <w:rPr>
                <w:rFonts w:ascii="Times New Roman" w:hAnsi="Times New Roman"/>
                <w:color w:val="000000"/>
                <w:sz w:val="20"/>
                <w:lang w:val="es-ES"/>
              </w:rPr>
            </w:pPr>
            <w:r w:rsidRPr="00B04C83">
              <w:rPr>
                <w:rFonts w:ascii="Times New Roman" w:hAnsi="Times New Roman"/>
                <w:color w:val="000000"/>
                <w:sz w:val="20"/>
                <w:lang w:val="es-ES"/>
              </w:rPr>
              <w:t> </w:t>
            </w:r>
          </w:p>
        </w:tc>
        <w:tc>
          <w:tcPr>
            <w:tcW w:w="818" w:type="dxa"/>
            <w:tcBorders>
              <w:top w:val="nil"/>
              <w:left w:val="nil"/>
              <w:bottom w:val="nil"/>
              <w:right w:val="nil"/>
            </w:tcBorders>
            <w:shd w:val="clear" w:color="auto" w:fill="auto"/>
            <w:vAlign w:val="center"/>
            <w:hideMark/>
          </w:tcPr>
          <w:p w:rsidR="00E82519" w:rsidRPr="00B04C83" w:rsidRDefault="00E82519" w:rsidP="000E62B5">
            <w:pPr>
              <w:rPr>
                <w:rFonts w:ascii="Times New Roman" w:hAnsi="Times New Roman"/>
                <w:color w:val="000000"/>
                <w:sz w:val="20"/>
                <w:lang w:val="es-ES"/>
              </w:rPr>
            </w:pPr>
          </w:p>
        </w:tc>
        <w:tc>
          <w:tcPr>
            <w:tcW w:w="1097"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r>
      <w:tr w:rsidR="00E82519" w:rsidRPr="00B04C83" w:rsidTr="000E62B5">
        <w:trPr>
          <w:trHeight w:val="300"/>
        </w:trPr>
        <w:tc>
          <w:tcPr>
            <w:tcW w:w="1600"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185"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18" w:type="dxa"/>
            <w:tcBorders>
              <w:top w:val="nil"/>
              <w:left w:val="nil"/>
              <w:bottom w:val="nil"/>
              <w:right w:val="nil"/>
            </w:tcBorders>
            <w:shd w:val="clear" w:color="auto" w:fill="auto"/>
            <w:vAlign w:val="center"/>
            <w:hideMark/>
          </w:tcPr>
          <w:p w:rsidR="00E82519" w:rsidRPr="00B04C83" w:rsidRDefault="00E82519" w:rsidP="000E62B5">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r>
      <w:tr w:rsidR="00E82519" w:rsidRPr="00B04C83" w:rsidTr="000E62B5">
        <w:trPr>
          <w:trHeight w:val="315"/>
        </w:trPr>
        <w:tc>
          <w:tcPr>
            <w:tcW w:w="5356" w:type="dxa"/>
            <w:gridSpan w:val="6"/>
            <w:tcBorders>
              <w:top w:val="nil"/>
              <w:left w:val="single" w:sz="8" w:space="0" w:color="auto"/>
              <w:bottom w:val="single" w:sz="8" w:space="0" w:color="auto"/>
              <w:right w:val="nil"/>
            </w:tcBorders>
            <w:shd w:val="clear" w:color="000000" w:fill="A6A6A6"/>
            <w:vAlign w:val="center"/>
            <w:hideMark/>
          </w:tcPr>
          <w:p w:rsidR="00E82519" w:rsidRPr="00B04C83" w:rsidRDefault="00E82519" w:rsidP="000E62B5">
            <w:pPr>
              <w:rPr>
                <w:rFonts w:ascii="Georgia" w:hAnsi="Georgia" w:cs="Calibri"/>
                <w:b/>
                <w:bCs/>
                <w:color w:val="FFFFFF"/>
                <w:sz w:val="20"/>
                <w:lang w:val="es-ES"/>
              </w:rPr>
            </w:pPr>
            <w:r w:rsidRPr="00B04C83">
              <w:rPr>
                <w:rFonts w:ascii="Georgia" w:hAnsi="Georgia" w:cs="Calibri"/>
                <w:b/>
                <w:bCs/>
                <w:color w:val="FFFFFF"/>
                <w:sz w:val="20"/>
                <w:lang w:val="es-ES"/>
              </w:rPr>
              <w:t>JUSTIFICACIÓN COSTES TUTELA ACADÉMICA</w:t>
            </w: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Georgia" w:hAnsi="Georgia" w:cs="Calibri"/>
                <w:b/>
                <w:bCs/>
                <w:color w:val="FFFFFF"/>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18" w:type="dxa"/>
            <w:tcBorders>
              <w:top w:val="nil"/>
              <w:left w:val="nil"/>
              <w:bottom w:val="nil"/>
              <w:right w:val="nil"/>
            </w:tcBorders>
            <w:shd w:val="clear" w:color="auto" w:fill="auto"/>
            <w:vAlign w:val="center"/>
            <w:hideMark/>
          </w:tcPr>
          <w:p w:rsidR="00E82519" w:rsidRPr="00B04C83" w:rsidRDefault="00E82519" w:rsidP="000E62B5">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r>
      <w:tr w:rsidR="00E82519" w:rsidRPr="00B04C83" w:rsidTr="000E62B5">
        <w:trPr>
          <w:trHeight w:val="315"/>
        </w:trPr>
        <w:tc>
          <w:tcPr>
            <w:tcW w:w="3570" w:type="dxa"/>
            <w:gridSpan w:val="4"/>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E82519" w:rsidRPr="00B04C83" w:rsidRDefault="00E82519" w:rsidP="000E62B5">
            <w:pPr>
              <w:rPr>
                <w:rFonts w:ascii="Georgia" w:hAnsi="Georgia" w:cs="Calibri"/>
                <w:b/>
                <w:bCs/>
                <w:color w:val="000000"/>
                <w:sz w:val="18"/>
                <w:szCs w:val="18"/>
                <w:lang w:val="es-ES"/>
              </w:rPr>
            </w:pPr>
            <w:r w:rsidRPr="00B04C83">
              <w:rPr>
                <w:rFonts w:ascii="Georgia" w:hAnsi="Georgia" w:cs="Calibri"/>
                <w:b/>
                <w:bCs/>
                <w:color w:val="000000"/>
                <w:sz w:val="18"/>
                <w:szCs w:val="18"/>
                <w:lang w:val="es-ES"/>
              </w:rPr>
              <w:t>Curso académico</w:t>
            </w:r>
          </w:p>
        </w:tc>
        <w:tc>
          <w:tcPr>
            <w:tcW w:w="1785" w:type="dxa"/>
            <w:gridSpan w:val="2"/>
            <w:tcBorders>
              <w:top w:val="single" w:sz="8" w:space="0" w:color="auto"/>
              <w:left w:val="nil"/>
              <w:bottom w:val="single" w:sz="8" w:space="0" w:color="auto"/>
              <w:right w:val="single" w:sz="8" w:space="0" w:color="000000"/>
            </w:tcBorders>
            <w:shd w:val="clear" w:color="000000" w:fill="D9D9D9"/>
            <w:noWrap/>
            <w:vAlign w:val="center"/>
            <w:hideMark/>
          </w:tcPr>
          <w:p w:rsidR="00E82519" w:rsidRPr="00B04C83" w:rsidRDefault="00E82519" w:rsidP="000E62B5">
            <w:pPr>
              <w:jc w:val="center"/>
              <w:rPr>
                <w:rFonts w:ascii="Georgia" w:hAnsi="Georgia" w:cs="Calibri"/>
                <w:b/>
                <w:bCs/>
                <w:color w:val="000000"/>
                <w:sz w:val="18"/>
                <w:szCs w:val="18"/>
                <w:lang w:val="es-ES"/>
              </w:rPr>
            </w:pPr>
            <w:r w:rsidRPr="00B04C83">
              <w:rPr>
                <w:rFonts w:ascii="Georgia" w:hAnsi="Georgia" w:cs="Calibri"/>
                <w:b/>
                <w:bCs/>
                <w:color w:val="000000"/>
                <w:sz w:val="18"/>
                <w:szCs w:val="18"/>
                <w:lang w:val="es-ES"/>
              </w:rPr>
              <w:t>Coste Tutela</w:t>
            </w:r>
          </w:p>
        </w:tc>
        <w:tc>
          <w:tcPr>
            <w:tcW w:w="892" w:type="dxa"/>
            <w:tcBorders>
              <w:top w:val="nil"/>
              <w:left w:val="nil"/>
              <w:bottom w:val="nil"/>
              <w:right w:val="nil"/>
            </w:tcBorders>
            <w:shd w:val="clear" w:color="auto" w:fill="auto"/>
            <w:noWrap/>
            <w:vAlign w:val="bottom"/>
            <w:hideMark/>
          </w:tcPr>
          <w:p w:rsidR="00E82519" w:rsidRPr="00B04C83" w:rsidRDefault="00E82519" w:rsidP="000E62B5">
            <w:pPr>
              <w:jc w:val="center"/>
              <w:rPr>
                <w:rFonts w:ascii="Georgia" w:hAnsi="Georgia" w:cs="Calibri"/>
                <w:b/>
                <w:bCs/>
                <w:color w:val="000000"/>
                <w:sz w:val="18"/>
                <w:szCs w:val="18"/>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18" w:type="dxa"/>
            <w:tcBorders>
              <w:top w:val="nil"/>
              <w:left w:val="nil"/>
              <w:bottom w:val="nil"/>
              <w:right w:val="nil"/>
            </w:tcBorders>
            <w:shd w:val="clear" w:color="auto" w:fill="auto"/>
            <w:vAlign w:val="center"/>
            <w:hideMark/>
          </w:tcPr>
          <w:p w:rsidR="00E82519" w:rsidRPr="00B04C83" w:rsidRDefault="00E82519" w:rsidP="000E62B5">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r>
      <w:tr w:rsidR="00E82519" w:rsidRPr="00B04C83" w:rsidTr="000E62B5">
        <w:trPr>
          <w:trHeight w:val="315"/>
        </w:trPr>
        <w:tc>
          <w:tcPr>
            <w:tcW w:w="357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82519" w:rsidRPr="00B04C83" w:rsidRDefault="00E82519" w:rsidP="000E62B5">
            <w:pPr>
              <w:rPr>
                <w:rFonts w:ascii="Georgia" w:hAnsi="Georgia" w:cs="Calibri"/>
                <w:color w:val="000000"/>
                <w:sz w:val="20"/>
                <w:lang w:val="es-ES"/>
              </w:rPr>
            </w:pPr>
            <w:r w:rsidRPr="00B04C83">
              <w:rPr>
                <w:rFonts w:ascii="Georgia" w:hAnsi="Georgia" w:cs="Calibri"/>
                <w:color w:val="000000"/>
                <w:sz w:val="20"/>
                <w:lang w:val="es-ES"/>
              </w:rPr>
              <w:t> </w:t>
            </w:r>
          </w:p>
        </w:tc>
        <w:tc>
          <w:tcPr>
            <w:tcW w:w="178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82519" w:rsidRPr="00B04C83" w:rsidRDefault="00E82519" w:rsidP="000E62B5">
            <w:pPr>
              <w:jc w:val="center"/>
              <w:rPr>
                <w:rFonts w:ascii="Georgia" w:hAnsi="Georgia" w:cs="Calibri"/>
                <w:color w:val="000000"/>
                <w:sz w:val="20"/>
                <w:lang w:val="es-ES"/>
              </w:rPr>
            </w:pPr>
            <w:r w:rsidRPr="00B04C83">
              <w:rPr>
                <w:rFonts w:ascii="Georgia" w:hAnsi="Georgia" w:cs="Calibri"/>
                <w:color w:val="000000"/>
                <w:sz w:val="20"/>
                <w:lang w:val="es-ES"/>
              </w:rPr>
              <w:t> </w:t>
            </w:r>
          </w:p>
        </w:tc>
        <w:tc>
          <w:tcPr>
            <w:tcW w:w="892" w:type="dxa"/>
            <w:tcBorders>
              <w:top w:val="nil"/>
              <w:left w:val="nil"/>
              <w:bottom w:val="nil"/>
              <w:right w:val="nil"/>
            </w:tcBorders>
            <w:shd w:val="clear" w:color="auto" w:fill="auto"/>
            <w:noWrap/>
            <w:vAlign w:val="bottom"/>
            <w:hideMark/>
          </w:tcPr>
          <w:p w:rsidR="00E82519" w:rsidRPr="00B04C83" w:rsidRDefault="00E82519" w:rsidP="000E62B5">
            <w:pPr>
              <w:jc w:val="center"/>
              <w:rPr>
                <w:rFonts w:ascii="Georgia" w:hAnsi="Georgia" w:cs="Calibri"/>
                <w:color w:val="000000"/>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18" w:type="dxa"/>
            <w:tcBorders>
              <w:top w:val="nil"/>
              <w:left w:val="nil"/>
              <w:bottom w:val="nil"/>
              <w:right w:val="nil"/>
            </w:tcBorders>
            <w:shd w:val="clear" w:color="auto" w:fill="auto"/>
            <w:vAlign w:val="center"/>
            <w:hideMark/>
          </w:tcPr>
          <w:p w:rsidR="00E82519" w:rsidRPr="00B04C83" w:rsidRDefault="00E82519" w:rsidP="000E62B5">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r>
      <w:tr w:rsidR="00E82519" w:rsidRPr="00B04C83" w:rsidTr="000E62B5">
        <w:trPr>
          <w:trHeight w:val="315"/>
        </w:trPr>
        <w:tc>
          <w:tcPr>
            <w:tcW w:w="3570" w:type="dxa"/>
            <w:gridSpan w:val="4"/>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E82519" w:rsidRPr="00B04C83" w:rsidRDefault="00E82519" w:rsidP="000E62B5">
            <w:pPr>
              <w:rPr>
                <w:rFonts w:ascii="Georgia" w:hAnsi="Georgia" w:cs="Calibri"/>
                <w:color w:val="000000"/>
                <w:sz w:val="20"/>
                <w:lang w:val="es-ES"/>
              </w:rPr>
            </w:pPr>
            <w:r w:rsidRPr="00B04C83">
              <w:rPr>
                <w:rFonts w:ascii="Georgia" w:hAnsi="Georgia" w:cs="Calibri"/>
                <w:color w:val="000000"/>
                <w:sz w:val="20"/>
                <w:lang w:val="es-ES"/>
              </w:rPr>
              <w:t xml:space="preserve">TOTAL </w:t>
            </w:r>
          </w:p>
        </w:tc>
        <w:tc>
          <w:tcPr>
            <w:tcW w:w="1785" w:type="dxa"/>
            <w:gridSpan w:val="2"/>
            <w:tcBorders>
              <w:top w:val="single" w:sz="8" w:space="0" w:color="auto"/>
              <w:left w:val="nil"/>
              <w:bottom w:val="single" w:sz="8" w:space="0" w:color="auto"/>
              <w:right w:val="single" w:sz="8" w:space="0" w:color="000000"/>
            </w:tcBorders>
            <w:shd w:val="clear" w:color="000000" w:fill="D9D9D9"/>
            <w:noWrap/>
            <w:vAlign w:val="bottom"/>
            <w:hideMark/>
          </w:tcPr>
          <w:p w:rsidR="00E82519" w:rsidRPr="00B04C83" w:rsidRDefault="00E82519" w:rsidP="000E62B5">
            <w:pPr>
              <w:rPr>
                <w:rFonts w:ascii="Times New Roman" w:hAnsi="Times New Roman"/>
                <w:color w:val="000000"/>
                <w:sz w:val="20"/>
                <w:lang w:val="es-ES"/>
              </w:rPr>
            </w:pPr>
            <w:r w:rsidRPr="00B04C83">
              <w:rPr>
                <w:rFonts w:ascii="Times New Roman" w:hAnsi="Times New Roman"/>
                <w:color w:val="000000"/>
                <w:sz w:val="20"/>
                <w:lang w:val="es-ES"/>
              </w:rPr>
              <w:t> </w:t>
            </w: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color w:val="000000"/>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18" w:type="dxa"/>
            <w:tcBorders>
              <w:top w:val="nil"/>
              <w:left w:val="nil"/>
              <w:bottom w:val="nil"/>
              <w:right w:val="nil"/>
            </w:tcBorders>
            <w:shd w:val="clear" w:color="auto" w:fill="auto"/>
            <w:vAlign w:val="center"/>
            <w:hideMark/>
          </w:tcPr>
          <w:p w:rsidR="00E82519" w:rsidRPr="00B04C83" w:rsidRDefault="00E82519" w:rsidP="000E62B5">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r>
      <w:tr w:rsidR="00E82519" w:rsidRPr="00B04C83" w:rsidTr="000E62B5">
        <w:trPr>
          <w:trHeight w:val="315"/>
        </w:trPr>
        <w:tc>
          <w:tcPr>
            <w:tcW w:w="1600"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185"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18" w:type="dxa"/>
            <w:tcBorders>
              <w:top w:val="nil"/>
              <w:left w:val="nil"/>
              <w:bottom w:val="nil"/>
              <w:right w:val="nil"/>
            </w:tcBorders>
            <w:shd w:val="clear" w:color="auto" w:fill="auto"/>
            <w:vAlign w:val="center"/>
            <w:hideMark/>
          </w:tcPr>
          <w:p w:rsidR="00E82519" w:rsidRPr="00B04C83" w:rsidRDefault="00E82519" w:rsidP="000E62B5">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r>
      <w:tr w:rsidR="00E82519" w:rsidRPr="00B04C83" w:rsidTr="000E62B5">
        <w:trPr>
          <w:trHeight w:val="315"/>
        </w:trPr>
        <w:tc>
          <w:tcPr>
            <w:tcW w:w="8034" w:type="dxa"/>
            <w:gridSpan w:val="9"/>
            <w:tcBorders>
              <w:top w:val="single" w:sz="8" w:space="0" w:color="auto"/>
              <w:left w:val="single" w:sz="8" w:space="0" w:color="auto"/>
              <w:bottom w:val="single" w:sz="8" w:space="0" w:color="auto"/>
              <w:right w:val="single" w:sz="8" w:space="0" w:color="000000"/>
            </w:tcBorders>
            <w:shd w:val="clear" w:color="000000" w:fill="A6A6A6"/>
            <w:noWrap/>
            <w:vAlign w:val="center"/>
            <w:hideMark/>
          </w:tcPr>
          <w:p w:rsidR="00E82519" w:rsidRPr="00B04C83" w:rsidRDefault="00E82519" w:rsidP="000E62B5">
            <w:pPr>
              <w:rPr>
                <w:rFonts w:ascii="Georgia" w:hAnsi="Georgia" w:cs="Calibri"/>
                <w:b/>
                <w:bCs/>
                <w:color w:val="FFFFFF"/>
                <w:sz w:val="20"/>
                <w:lang w:val="es-ES"/>
              </w:rPr>
            </w:pPr>
            <w:r w:rsidRPr="00B04C83">
              <w:rPr>
                <w:rFonts w:ascii="Georgia" w:hAnsi="Georgia" w:cs="Calibri"/>
                <w:b/>
                <w:bCs/>
                <w:color w:val="FFFFFF"/>
                <w:sz w:val="20"/>
                <w:lang w:val="es-ES"/>
              </w:rPr>
              <w:t xml:space="preserve"> JUSTIFICACIÓN COSTES TOTALES</w:t>
            </w:r>
          </w:p>
        </w:tc>
        <w:tc>
          <w:tcPr>
            <w:tcW w:w="818" w:type="dxa"/>
            <w:tcBorders>
              <w:top w:val="nil"/>
              <w:left w:val="nil"/>
              <w:bottom w:val="nil"/>
              <w:right w:val="nil"/>
            </w:tcBorders>
            <w:shd w:val="clear" w:color="auto" w:fill="auto"/>
            <w:vAlign w:val="center"/>
            <w:hideMark/>
          </w:tcPr>
          <w:p w:rsidR="00E82519" w:rsidRPr="00B04C83" w:rsidRDefault="00E82519" w:rsidP="000E62B5">
            <w:pPr>
              <w:rPr>
                <w:rFonts w:ascii="Georgia" w:hAnsi="Georgia" w:cs="Calibri"/>
                <w:b/>
                <w:bCs/>
                <w:color w:val="FFFFFF"/>
                <w:sz w:val="20"/>
                <w:lang w:val="es-ES"/>
              </w:rPr>
            </w:pPr>
          </w:p>
        </w:tc>
        <w:tc>
          <w:tcPr>
            <w:tcW w:w="1097"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r>
      <w:tr w:rsidR="00E82519" w:rsidRPr="00B04C83" w:rsidTr="000E62B5">
        <w:trPr>
          <w:trHeight w:val="315"/>
        </w:trPr>
        <w:tc>
          <w:tcPr>
            <w:tcW w:w="6248"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82519" w:rsidRPr="00B04C83" w:rsidRDefault="00E82519" w:rsidP="000E62B5">
            <w:pPr>
              <w:rPr>
                <w:rFonts w:ascii="Georgia" w:hAnsi="Georgia" w:cs="Calibri"/>
                <w:color w:val="000000"/>
                <w:sz w:val="20"/>
                <w:lang w:val="es-ES"/>
              </w:rPr>
            </w:pPr>
            <w:r w:rsidRPr="00B04C83">
              <w:rPr>
                <w:rFonts w:ascii="Georgia" w:hAnsi="Georgia" w:cs="Calibri"/>
                <w:color w:val="000000"/>
                <w:sz w:val="20"/>
                <w:lang w:val="es-ES"/>
              </w:rPr>
              <w:t>T</w:t>
            </w:r>
            <w:r>
              <w:rPr>
                <w:rFonts w:ascii="Georgia" w:hAnsi="Georgia" w:cs="Calibri"/>
                <w:color w:val="000000"/>
                <w:sz w:val="20"/>
                <w:lang w:val="es-ES"/>
              </w:rPr>
              <w:t>otal justificación costes contrato</w:t>
            </w:r>
          </w:p>
        </w:tc>
        <w:tc>
          <w:tcPr>
            <w:tcW w:w="892" w:type="dxa"/>
            <w:tcBorders>
              <w:top w:val="nil"/>
              <w:left w:val="nil"/>
              <w:bottom w:val="single" w:sz="8" w:space="0" w:color="auto"/>
              <w:right w:val="nil"/>
            </w:tcBorders>
            <w:shd w:val="clear" w:color="auto" w:fill="auto"/>
            <w:noWrap/>
            <w:vAlign w:val="center"/>
            <w:hideMark/>
          </w:tcPr>
          <w:p w:rsidR="00E82519" w:rsidRPr="00B04C83" w:rsidRDefault="00E82519" w:rsidP="000E62B5">
            <w:pPr>
              <w:rPr>
                <w:rFonts w:ascii="Arial" w:hAnsi="Arial" w:cs="Arial"/>
                <w:color w:val="000000"/>
                <w:sz w:val="20"/>
                <w:lang w:val="es-ES"/>
              </w:rPr>
            </w:pPr>
            <w:r w:rsidRPr="00B04C83">
              <w:rPr>
                <w:rFonts w:ascii="Arial" w:hAnsi="Arial" w:cs="Arial"/>
                <w:color w:val="000000"/>
                <w:sz w:val="20"/>
                <w:lang w:val="es-ES"/>
              </w:rPr>
              <w:t> </w:t>
            </w:r>
          </w:p>
        </w:tc>
        <w:tc>
          <w:tcPr>
            <w:tcW w:w="892" w:type="dxa"/>
            <w:tcBorders>
              <w:top w:val="nil"/>
              <w:left w:val="nil"/>
              <w:bottom w:val="single" w:sz="8" w:space="0" w:color="auto"/>
              <w:right w:val="single" w:sz="8" w:space="0" w:color="auto"/>
            </w:tcBorders>
            <w:shd w:val="clear" w:color="auto" w:fill="auto"/>
            <w:noWrap/>
            <w:vAlign w:val="center"/>
            <w:hideMark/>
          </w:tcPr>
          <w:p w:rsidR="00E82519" w:rsidRPr="00B04C83" w:rsidRDefault="00E82519" w:rsidP="000E62B5">
            <w:pPr>
              <w:rPr>
                <w:rFonts w:ascii="Arial" w:hAnsi="Arial" w:cs="Arial"/>
                <w:color w:val="000000"/>
                <w:sz w:val="20"/>
                <w:lang w:val="es-ES"/>
              </w:rPr>
            </w:pPr>
            <w:r w:rsidRPr="00B04C83">
              <w:rPr>
                <w:rFonts w:ascii="Arial" w:hAnsi="Arial" w:cs="Arial"/>
                <w:color w:val="000000"/>
                <w:sz w:val="20"/>
                <w:lang w:val="es-ES"/>
              </w:rPr>
              <w:t> </w:t>
            </w:r>
          </w:p>
        </w:tc>
        <w:tc>
          <w:tcPr>
            <w:tcW w:w="818" w:type="dxa"/>
            <w:tcBorders>
              <w:top w:val="nil"/>
              <w:left w:val="nil"/>
              <w:bottom w:val="nil"/>
              <w:right w:val="nil"/>
            </w:tcBorders>
            <w:shd w:val="clear" w:color="auto" w:fill="auto"/>
            <w:vAlign w:val="center"/>
            <w:hideMark/>
          </w:tcPr>
          <w:p w:rsidR="00E82519" w:rsidRPr="00B04C83" w:rsidRDefault="00E82519" w:rsidP="000E62B5">
            <w:pPr>
              <w:rPr>
                <w:rFonts w:ascii="Arial" w:hAnsi="Arial" w:cs="Arial"/>
                <w:color w:val="000000"/>
                <w:sz w:val="20"/>
                <w:lang w:val="es-ES"/>
              </w:rPr>
            </w:pPr>
          </w:p>
        </w:tc>
        <w:tc>
          <w:tcPr>
            <w:tcW w:w="1097"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r>
      <w:tr w:rsidR="00E82519" w:rsidRPr="00B04C83" w:rsidTr="000E62B5">
        <w:trPr>
          <w:trHeight w:val="315"/>
        </w:trPr>
        <w:tc>
          <w:tcPr>
            <w:tcW w:w="6248"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82519" w:rsidRPr="00B04C83" w:rsidRDefault="00E82519" w:rsidP="000E62B5">
            <w:pPr>
              <w:rPr>
                <w:rFonts w:ascii="Georgia" w:hAnsi="Georgia" w:cs="Calibri"/>
                <w:color w:val="000000"/>
                <w:sz w:val="20"/>
                <w:lang w:val="es-ES"/>
              </w:rPr>
            </w:pPr>
            <w:r w:rsidRPr="00B04C83">
              <w:rPr>
                <w:rFonts w:ascii="Georgia" w:hAnsi="Georgia" w:cs="Calibri"/>
                <w:color w:val="000000"/>
                <w:sz w:val="20"/>
                <w:lang w:val="es-ES"/>
              </w:rPr>
              <w:t>T</w:t>
            </w:r>
            <w:r>
              <w:rPr>
                <w:rFonts w:ascii="Georgia" w:hAnsi="Georgia" w:cs="Calibri"/>
                <w:color w:val="000000"/>
                <w:sz w:val="20"/>
                <w:lang w:val="es-ES"/>
              </w:rPr>
              <w:t>otal justificación costes tutela académica</w:t>
            </w:r>
          </w:p>
        </w:tc>
        <w:tc>
          <w:tcPr>
            <w:tcW w:w="892" w:type="dxa"/>
            <w:tcBorders>
              <w:top w:val="nil"/>
              <w:left w:val="nil"/>
              <w:bottom w:val="single" w:sz="8" w:space="0" w:color="auto"/>
              <w:right w:val="nil"/>
            </w:tcBorders>
            <w:shd w:val="clear" w:color="auto" w:fill="auto"/>
            <w:noWrap/>
            <w:vAlign w:val="center"/>
            <w:hideMark/>
          </w:tcPr>
          <w:p w:rsidR="00E82519" w:rsidRPr="00B04C83" w:rsidRDefault="00E82519" w:rsidP="000E62B5">
            <w:pPr>
              <w:rPr>
                <w:rFonts w:ascii="Arial" w:hAnsi="Arial" w:cs="Arial"/>
                <w:color w:val="000000"/>
                <w:sz w:val="20"/>
                <w:lang w:val="es-ES"/>
              </w:rPr>
            </w:pPr>
            <w:r w:rsidRPr="00B04C83">
              <w:rPr>
                <w:rFonts w:ascii="Arial" w:hAnsi="Arial" w:cs="Arial"/>
                <w:color w:val="000000"/>
                <w:sz w:val="20"/>
                <w:lang w:val="es-ES"/>
              </w:rPr>
              <w:t> </w:t>
            </w:r>
          </w:p>
        </w:tc>
        <w:tc>
          <w:tcPr>
            <w:tcW w:w="892" w:type="dxa"/>
            <w:tcBorders>
              <w:top w:val="nil"/>
              <w:left w:val="nil"/>
              <w:bottom w:val="single" w:sz="8" w:space="0" w:color="auto"/>
              <w:right w:val="single" w:sz="8" w:space="0" w:color="auto"/>
            </w:tcBorders>
            <w:shd w:val="clear" w:color="auto" w:fill="auto"/>
            <w:noWrap/>
            <w:vAlign w:val="center"/>
            <w:hideMark/>
          </w:tcPr>
          <w:p w:rsidR="00E82519" w:rsidRPr="00B04C83" w:rsidRDefault="00E82519" w:rsidP="000E62B5">
            <w:pPr>
              <w:rPr>
                <w:rFonts w:ascii="Arial" w:hAnsi="Arial" w:cs="Arial"/>
                <w:color w:val="000000"/>
                <w:sz w:val="20"/>
                <w:lang w:val="es-ES"/>
              </w:rPr>
            </w:pPr>
            <w:r w:rsidRPr="00B04C83">
              <w:rPr>
                <w:rFonts w:ascii="Arial" w:hAnsi="Arial" w:cs="Arial"/>
                <w:color w:val="000000"/>
                <w:sz w:val="20"/>
                <w:lang w:val="es-ES"/>
              </w:rPr>
              <w:t> </w:t>
            </w:r>
          </w:p>
        </w:tc>
        <w:tc>
          <w:tcPr>
            <w:tcW w:w="818" w:type="dxa"/>
            <w:tcBorders>
              <w:top w:val="nil"/>
              <w:left w:val="nil"/>
              <w:bottom w:val="nil"/>
              <w:right w:val="nil"/>
            </w:tcBorders>
            <w:shd w:val="clear" w:color="auto" w:fill="auto"/>
            <w:vAlign w:val="center"/>
            <w:hideMark/>
          </w:tcPr>
          <w:p w:rsidR="00E82519" w:rsidRPr="00B04C83" w:rsidRDefault="00E82519" w:rsidP="000E62B5">
            <w:pPr>
              <w:rPr>
                <w:rFonts w:ascii="Arial" w:hAnsi="Arial" w:cs="Arial"/>
                <w:color w:val="000000"/>
                <w:sz w:val="20"/>
                <w:lang w:val="es-ES"/>
              </w:rPr>
            </w:pPr>
          </w:p>
        </w:tc>
        <w:tc>
          <w:tcPr>
            <w:tcW w:w="1097"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r>
      <w:tr w:rsidR="00E82519" w:rsidRPr="00B04C83" w:rsidTr="000E62B5">
        <w:trPr>
          <w:trHeight w:val="315"/>
        </w:trPr>
        <w:tc>
          <w:tcPr>
            <w:tcW w:w="6248" w:type="dxa"/>
            <w:gridSpan w:val="7"/>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E82519" w:rsidRPr="00B04C83" w:rsidRDefault="00E82519" w:rsidP="000E62B5">
            <w:pPr>
              <w:rPr>
                <w:rFonts w:ascii="Georgia" w:hAnsi="Georgia" w:cs="Calibri"/>
                <w:color w:val="000000"/>
                <w:sz w:val="20"/>
                <w:lang w:val="es-ES"/>
              </w:rPr>
            </w:pPr>
            <w:r w:rsidRPr="00B04C83">
              <w:rPr>
                <w:rFonts w:ascii="Georgia" w:hAnsi="Georgia" w:cs="Calibri"/>
                <w:color w:val="000000"/>
                <w:sz w:val="20"/>
                <w:lang w:val="es-ES"/>
              </w:rPr>
              <w:t xml:space="preserve">TOTAL </w:t>
            </w:r>
          </w:p>
        </w:tc>
        <w:tc>
          <w:tcPr>
            <w:tcW w:w="892" w:type="dxa"/>
            <w:tcBorders>
              <w:top w:val="nil"/>
              <w:left w:val="nil"/>
              <w:bottom w:val="single" w:sz="8" w:space="0" w:color="auto"/>
              <w:right w:val="nil"/>
            </w:tcBorders>
            <w:shd w:val="clear" w:color="auto" w:fill="D9D9D9" w:themeFill="background1" w:themeFillShade="D9"/>
            <w:noWrap/>
            <w:vAlign w:val="center"/>
            <w:hideMark/>
          </w:tcPr>
          <w:p w:rsidR="00E82519" w:rsidRPr="00B04C83" w:rsidRDefault="00E82519" w:rsidP="000E62B5">
            <w:pPr>
              <w:rPr>
                <w:rFonts w:ascii="Arial" w:hAnsi="Arial" w:cs="Arial"/>
                <w:color w:val="000000"/>
                <w:sz w:val="20"/>
                <w:lang w:val="es-ES"/>
              </w:rPr>
            </w:pPr>
            <w:r w:rsidRPr="00B04C83">
              <w:rPr>
                <w:rFonts w:ascii="Arial" w:hAnsi="Arial" w:cs="Arial"/>
                <w:color w:val="000000"/>
                <w:sz w:val="20"/>
                <w:lang w:val="es-ES"/>
              </w:rPr>
              <w:t> </w:t>
            </w:r>
          </w:p>
        </w:tc>
        <w:tc>
          <w:tcPr>
            <w:tcW w:w="892" w:type="dxa"/>
            <w:tcBorders>
              <w:top w:val="nil"/>
              <w:left w:val="nil"/>
              <w:bottom w:val="single" w:sz="8" w:space="0" w:color="auto"/>
              <w:right w:val="single" w:sz="8" w:space="0" w:color="auto"/>
            </w:tcBorders>
            <w:shd w:val="clear" w:color="auto" w:fill="D9D9D9" w:themeFill="background1" w:themeFillShade="D9"/>
            <w:noWrap/>
            <w:vAlign w:val="center"/>
            <w:hideMark/>
          </w:tcPr>
          <w:p w:rsidR="00E82519" w:rsidRPr="00B04C83" w:rsidRDefault="00E82519" w:rsidP="000E62B5">
            <w:pPr>
              <w:rPr>
                <w:rFonts w:ascii="Arial" w:hAnsi="Arial" w:cs="Arial"/>
                <w:color w:val="000000"/>
                <w:sz w:val="20"/>
                <w:lang w:val="es-ES"/>
              </w:rPr>
            </w:pPr>
            <w:r w:rsidRPr="00B04C83">
              <w:rPr>
                <w:rFonts w:ascii="Arial" w:hAnsi="Arial" w:cs="Arial"/>
                <w:color w:val="000000"/>
                <w:sz w:val="20"/>
                <w:lang w:val="es-ES"/>
              </w:rPr>
              <w:t> </w:t>
            </w:r>
          </w:p>
        </w:tc>
        <w:tc>
          <w:tcPr>
            <w:tcW w:w="818" w:type="dxa"/>
            <w:tcBorders>
              <w:top w:val="nil"/>
              <w:left w:val="nil"/>
              <w:bottom w:val="nil"/>
              <w:right w:val="nil"/>
            </w:tcBorders>
            <w:shd w:val="clear" w:color="auto" w:fill="auto"/>
            <w:vAlign w:val="center"/>
            <w:hideMark/>
          </w:tcPr>
          <w:p w:rsidR="00E82519" w:rsidRPr="00B04C83" w:rsidRDefault="00E82519" w:rsidP="000E62B5">
            <w:pPr>
              <w:rPr>
                <w:rFonts w:ascii="Arial" w:hAnsi="Arial" w:cs="Arial"/>
                <w:color w:val="000000"/>
                <w:sz w:val="20"/>
                <w:lang w:val="es-ES"/>
              </w:rPr>
            </w:pPr>
          </w:p>
        </w:tc>
        <w:tc>
          <w:tcPr>
            <w:tcW w:w="1097"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r>
      <w:tr w:rsidR="00E82519" w:rsidRPr="00B04C83" w:rsidTr="000E62B5">
        <w:trPr>
          <w:trHeight w:val="315"/>
        </w:trPr>
        <w:tc>
          <w:tcPr>
            <w:tcW w:w="1600"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185"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18" w:type="dxa"/>
            <w:tcBorders>
              <w:top w:val="nil"/>
              <w:left w:val="nil"/>
              <w:bottom w:val="nil"/>
              <w:right w:val="nil"/>
            </w:tcBorders>
            <w:shd w:val="clear" w:color="auto" w:fill="auto"/>
            <w:vAlign w:val="center"/>
            <w:hideMark/>
          </w:tcPr>
          <w:p w:rsidR="00E82519" w:rsidRPr="00B04C83" w:rsidRDefault="00E82519" w:rsidP="000E62B5">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r>
      <w:tr w:rsidR="00E82519" w:rsidRPr="00B04C83" w:rsidTr="000E62B5">
        <w:trPr>
          <w:trHeight w:val="300"/>
        </w:trPr>
        <w:tc>
          <w:tcPr>
            <w:tcW w:w="1785" w:type="dxa"/>
            <w:gridSpan w:val="2"/>
            <w:tcBorders>
              <w:top w:val="single" w:sz="8" w:space="0" w:color="auto"/>
              <w:left w:val="single" w:sz="8" w:space="0" w:color="auto"/>
              <w:bottom w:val="nil"/>
              <w:right w:val="nil"/>
            </w:tcBorders>
            <w:shd w:val="clear" w:color="auto" w:fill="auto"/>
            <w:noWrap/>
            <w:vAlign w:val="center"/>
            <w:hideMark/>
          </w:tcPr>
          <w:p w:rsidR="00E82519" w:rsidRPr="00B04C83" w:rsidRDefault="00E82519" w:rsidP="000E62B5">
            <w:pPr>
              <w:rPr>
                <w:rFonts w:ascii="Georgia" w:hAnsi="Georgia" w:cs="Calibri"/>
                <w:b/>
                <w:bCs/>
                <w:color w:val="000000"/>
                <w:sz w:val="20"/>
                <w:lang w:val="es-ES"/>
              </w:rPr>
            </w:pPr>
            <w:r w:rsidRPr="00B04C83">
              <w:rPr>
                <w:rFonts w:ascii="Georgia" w:hAnsi="Georgia" w:cs="Calibri"/>
                <w:b/>
                <w:bCs/>
                <w:color w:val="000000"/>
                <w:sz w:val="20"/>
                <w:lang w:val="es-ES"/>
              </w:rPr>
              <w:t>Observaciones:</w:t>
            </w:r>
            <w:r w:rsidRPr="00B04C83">
              <w:rPr>
                <w:rFonts w:ascii="Georgia" w:hAnsi="Georgia" w:cs="Calibri"/>
                <w:color w:val="000000"/>
                <w:sz w:val="20"/>
                <w:lang w:val="es-ES"/>
              </w:rPr>
              <w:t xml:space="preserve"> </w:t>
            </w:r>
          </w:p>
        </w:tc>
        <w:tc>
          <w:tcPr>
            <w:tcW w:w="892" w:type="dxa"/>
            <w:tcBorders>
              <w:top w:val="single" w:sz="8" w:space="0" w:color="auto"/>
              <w:left w:val="nil"/>
              <w:bottom w:val="nil"/>
              <w:right w:val="nil"/>
            </w:tcBorders>
            <w:shd w:val="clear" w:color="auto" w:fill="auto"/>
            <w:noWrap/>
            <w:vAlign w:val="center"/>
            <w:hideMark/>
          </w:tcPr>
          <w:p w:rsidR="00E82519" w:rsidRPr="00B04C83" w:rsidRDefault="00E82519" w:rsidP="000E62B5">
            <w:pPr>
              <w:rPr>
                <w:rFonts w:ascii="Georgia" w:hAnsi="Georgia" w:cs="Calibri"/>
                <w:color w:val="000000"/>
                <w:sz w:val="20"/>
                <w:lang w:val="es-ES"/>
              </w:rPr>
            </w:pPr>
            <w:r w:rsidRPr="00B04C83">
              <w:rPr>
                <w:rFonts w:ascii="Georgia" w:hAnsi="Georgia" w:cs="Calibri"/>
                <w:color w:val="000000"/>
                <w:sz w:val="20"/>
                <w:lang w:val="es-ES"/>
              </w:rPr>
              <w:t> </w:t>
            </w:r>
          </w:p>
        </w:tc>
        <w:tc>
          <w:tcPr>
            <w:tcW w:w="892" w:type="dxa"/>
            <w:tcBorders>
              <w:top w:val="single" w:sz="8" w:space="0" w:color="auto"/>
              <w:left w:val="nil"/>
              <w:bottom w:val="nil"/>
              <w:right w:val="nil"/>
            </w:tcBorders>
            <w:shd w:val="clear" w:color="auto" w:fill="auto"/>
            <w:noWrap/>
            <w:vAlign w:val="center"/>
            <w:hideMark/>
          </w:tcPr>
          <w:p w:rsidR="00E82519" w:rsidRPr="00B04C83" w:rsidRDefault="00E82519" w:rsidP="000E62B5">
            <w:pPr>
              <w:rPr>
                <w:rFonts w:ascii="Georgia" w:hAnsi="Georgia" w:cs="Calibri"/>
                <w:color w:val="000000"/>
                <w:sz w:val="20"/>
                <w:lang w:val="es-ES"/>
              </w:rPr>
            </w:pPr>
            <w:r w:rsidRPr="00B04C83">
              <w:rPr>
                <w:rFonts w:ascii="Georgia" w:hAnsi="Georgia" w:cs="Calibri"/>
                <w:color w:val="000000"/>
                <w:sz w:val="20"/>
                <w:lang w:val="es-ES"/>
              </w:rPr>
              <w:t> </w:t>
            </w:r>
          </w:p>
        </w:tc>
        <w:tc>
          <w:tcPr>
            <w:tcW w:w="892" w:type="dxa"/>
            <w:tcBorders>
              <w:top w:val="single" w:sz="8" w:space="0" w:color="auto"/>
              <w:left w:val="nil"/>
              <w:bottom w:val="nil"/>
              <w:right w:val="nil"/>
            </w:tcBorders>
            <w:shd w:val="clear" w:color="auto" w:fill="auto"/>
            <w:noWrap/>
            <w:vAlign w:val="center"/>
            <w:hideMark/>
          </w:tcPr>
          <w:p w:rsidR="00E82519" w:rsidRPr="00B04C83" w:rsidRDefault="00E82519" w:rsidP="000E62B5">
            <w:pPr>
              <w:rPr>
                <w:rFonts w:ascii="Georgia" w:hAnsi="Georgia" w:cs="Calibri"/>
                <w:color w:val="000000"/>
                <w:sz w:val="20"/>
                <w:lang w:val="es-ES"/>
              </w:rPr>
            </w:pPr>
            <w:r w:rsidRPr="00B04C83">
              <w:rPr>
                <w:rFonts w:ascii="Georgia" w:hAnsi="Georgia" w:cs="Calibri"/>
                <w:color w:val="000000"/>
                <w:sz w:val="20"/>
                <w:lang w:val="es-ES"/>
              </w:rPr>
              <w:t> </w:t>
            </w:r>
          </w:p>
        </w:tc>
        <w:tc>
          <w:tcPr>
            <w:tcW w:w="892" w:type="dxa"/>
            <w:tcBorders>
              <w:top w:val="single" w:sz="8" w:space="0" w:color="auto"/>
              <w:left w:val="nil"/>
              <w:bottom w:val="nil"/>
              <w:right w:val="nil"/>
            </w:tcBorders>
            <w:shd w:val="clear" w:color="auto" w:fill="auto"/>
            <w:noWrap/>
            <w:vAlign w:val="center"/>
            <w:hideMark/>
          </w:tcPr>
          <w:p w:rsidR="00E82519" w:rsidRPr="00B04C83" w:rsidRDefault="00E82519" w:rsidP="000E62B5">
            <w:pPr>
              <w:rPr>
                <w:rFonts w:ascii="Georgia" w:hAnsi="Georgia" w:cs="Calibri"/>
                <w:color w:val="000000"/>
                <w:sz w:val="20"/>
                <w:lang w:val="es-ES"/>
              </w:rPr>
            </w:pPr>
            <w:r w:rsidRPr="00B04C83">
              <w:rPr>
                <w:rFonts w:ascii="Georgia" w:hAnsi="Georgia" w:cs="Calibri"/>
                <w:color w:val="000000"/>
                <w:sz w:val="20"/>
                <w:lang w:val="es-ES"/>
              </w:rPr>
              <w:t> </w:t>
            </w:r>
          </w:p>
        </w:tc>
        <w:tc>
          <w:tcPr>
            <w:tcW w:w="892" w:type="dxa"/>
            <w:tcBorders>
              <w:top w:val="single" w:sz="8" w:space="0" w:color="auto"/>
              <w:left w:val="nil"/>
              <w:bottom w:val="nil"/>
              <w:right w:val="nil"/>
            </w:tcBorders>
            <w:shd w:val="clear" w:color="auto" w:fill="auto"/>
            <w:noWrap/>
            <w:vAlign w:val="center"/>
            <w:hideMark/>
          </w:tcPr>
          <w:p w:rsidR="00E82519" w:rsidRPr="00B04C83" w:rsidRDefault="00E82519" w:rsidP="000E62B5">
            <w:pPr>
              <w:rPr>
                <w:rFonts w:ascii="Georgia" w:hAnsi="Georgia" w:cs="Calibri"/>
                <w:color w:val="000000"/>
                <w:sz w:val="20"/>
                <w:lang w:val="es-ES"/>
              </w:rPr>
            </w:pPr>
            <w:r w:rsidRPr="00B04C83">
              <w:rPr>
                <w:rFonts w:ascii="Georgia" w:hAnsi="Georgia" w:cs="Calibri"/>
                <w:color w:val="000000"/>
                <w:sz w:val="20"/>
                <w:lang w:val="es-ES"/>
              </w:rPr>
              <w:t> </w:t>
            </w:r>
          </w:p>
        </w:tc>
        <w:tc>
          <w:tcPr>
            <w:tcW w:w="892" w:type="dxa"/>
            <w:tcBorders>
              <w:top w:val="single" w:sz="8" w:space="0" w:color="auto"/>
              <w:left w:val="nil"/>
              <w:bottom w:val="nil"/>
              <w:right w:val="nil"/>
            </w:tcBorders>
            <w:shd w:val="clear" w:color="auto" w:fill="auto"/>
            <w:noWrap/>
            <w:vAlign w:val="center"/>
            <w:hideMark/>
          </w:tcPr>
          <w:p w:rsidR="00E82519" w:rsidRPr="00B04C83" w:rsidRDefault="00E82519" w:rsidP="000E62B5">
            <w:pPr>
              <w:rPr>
                <w:rFonts w:ascii="Georgia" w:hAnsi="Georgia" w:cs="Calibri"/>
                <w:color w:val="000000"/>
                <w:sz w:val="20"/>
                <w:lang w:val="es-ES"/>
              </w:rPr>
            </w:pPr>
            <w:r w:rsidRPr="00B04C83">
              <w:rPr>
                <w:rFonts w:ascii="Georgia" w:hAnsi="Georgia" w:cs="Calibri"/>
                <w:color w:val="000000"/>
                <w:sz w:val="20"/>
                <w:lang w:val="es-ES"/>
              </w:rPr>
              <w:t> </w:t>
            </w:r>
          </w:p>
        </w:tc>
        <w:tc>
          <w:tcPr>
            <w:tcW w:w="892" w:type="dxa"/>
            <w:tcBorders>
              <w:top w:val="single" w:sz="8" w:space="0" w:color="auto"/>
              <w:left w:val="nil"/>
              <w:bottom w:val="nil"/>
              <w:right w:val="single" w:sz="8" w:space="0" w:color="auto"/>
            </w:tcBorders>
            <w:shd w:val="clear" w:color="auto" w:fill="auto"/>
            <w:noWrap/>
            <w:vAlign w:val="center"/>
            <w:hideMark/>
          </w:tcPr>
          <w:p w:rsidR="00E82519" w:rsidRPr="00B04C83" w:rsidRDefault="00E82519" w:rsidP="000E62B5">
            <w:pPr>
              <w:rPr>
                <w:rFonts w:ascii="Georgia" w:hAnsi="Georgia" w:cs="Calibri"/>
                <w:color w:val="000000"/>
                <w:sz w:val="20"/>
                <w:lang w:val="es-ES"/>
              </w:rPr>
            </w:pPr>
            <w:r w:rsidRPr="00B04C83">
              <w:rPr>
                <w:rFonts w:ascii="Georgia" w:hAnsi="Georgia" w:cs="Calibri"/>
                <w:color w:val="000000"/>
                <w:sz w:val="20"/>
                <w:lang w:val="es-ES"/>
              </w:rPr>
              <w:t> </w:t>
            </w:r>
          </w:p>
        </w:tc>
        <w:tc>
          <w:tcPr>
            <w:tcW w:w="818" w:type="dxa"/>
            <w:tcBorders>
              <w:top w:val="nil"/>
              <w:left w:val="nil"/>
              <w:bottom w:val="nil"/>
              <w:right w:val="nil"/>
            </w:tcBorders>
            <w:shd w:val="clear" w:color="auto" w:fill="auto"/>
            <w:vAlign w:val="center"/>
            <w:hideMark/>
          </w:tcPr>
          <w:p w:rsidR="00E82519" w:rsidRPr="00B04C83" w:rsidRDefault="00E82519" w:rsidP="000E62B5">
            <w:pPr>
              <w:rPr>
                <w:rFonts w:ascii="Georgia" w:hAnsi="Georgia" w:cs="Calibri"/>
                <w:color w:val="000000"/>
                <w:sz w:val="20"/>
                <w:lang w:val="es-ES"/>
              </w:rPr>
            </w:pPr>
          </w:p>
        </w:tc>
        <w:tc>
          <w:tcPr>
            <w:tcW w:w="1097"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r>
      <w:tr w:rsidR="00E82519" w:rsidRPr="00B04C83" w:rsidTr="000E62B5">
        <w:trPr>
          <w:trHeight w:val="300"/>
        </w:trPr>
        <w:tc>
          <w:tcPr>
            <w:tcW w:w="1600" w:type="dxa"/>
            <w:tcBorders>
              <w:top w:val="nil"/>
              <w:left w:val="single" w:sz="8" w:space="0" w:color="auto"/>
              <w:bottom w:val="nil"/>
              <w:right w:val="nil"/>
            </w:tcBorders>
            <w:shd w:val="clear" w:color="auto" w:fill="auto"/>
            <w:noWrap/>
            <w:vAlign w:val="center"/>
            <w:hideMark/>
          </w:tcPr>
          <w:p w:rsidR="00E82519" w:rsidRPr="00B04C83" w:rsidRDefault="00E82519" w:rsidP="000E62B5">
            <w:pPr>
              <w:rPr>
                <w:rFonts w:ascii="Georgia" w:hAnsi="Georgia" w:cs="Calibri"/>
                <w:color w:val="000000"/>
                <w:sz w:val="20"/>
                <w:lang w:val="es-ES"/>
              </w:rPr>
            </w:pPr>
            <w:r w:rsidRPr="00B04C83">
              <w:rPr>
                <w:rFonts w:ascii="Georgia" w:hAnsi="Georgia" w:cs="Calibri"/>
                <w:color w:val="000000"/>
                <w:sz w:val="20"/>
                <w:lang w:val="es-ES"/>
              </w:rPr>
              <w:t> </w:t>
            </w:r>
          </w:p>
        </w:tc>
        <w:tc>
          <w:tcPr>
            <w:tcW w:w="185" w:type="dxa"/>
            <w:tcBorders>
              <w:top w:val="nil"/>
              <w:left w:val="nil"/>
              <w:bottom w:val="nil"/>
              <w:right w:val="nil"/>
            </w:tcBorders>
            <w:shd w:val="clear" w:color="auto" w:fill="auto"/>
            <w:noWrap/>
            <w:vAlign w:val="bottom"/>
            <w:hideMark/>
          </w:tcPr>
          <w:p w:rsidR="00E82519" w:rsidRPr="00B04C83" w:rsidRDefault="00E82519" w:rsidP="000E62B5">
            <w:pPr>
              <w:rPr>
                <w:rFonts w:ascii="Georgia" w:hAnsi="Georgia" w:cs="Calibri"/>
                <w:color w:val="000000"/>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single" w:sz="8" w:space="0" w:color="auto"/>
            </w:tcBorders>
            <w:shd w:val="clear" w:color="auto" w:fill="auto"/>
            <w:noWrap/>
            <w:vAlign w:val="center"/>
            <w:hideMark/>
          </w:tcPr>
          <w:p w:rsidR="00E82519" w:rsidRPr="00B04C83" w:rsidRDefault="00E82519" w:rsidP="000E62B5">
            <w:pPr>
              <w:rPr>
                <w:rFonts w:ascii="Georgia" w:hAnsi="Georgia" w:cs="Calibri"/>
                <w:color w:val="000000"/>
                <w:sz w:val="20"/>
                <w:lang w:val="es-ES"/>
              </w:rPr>
            </w:pPr>
            <w:r w:rsidRPr="00B04C83">
              <w:rPr>
                <w:rFonts w:ascii="Georgia" w:hAnsi="Georgia" w:cs="Calibri"/>
                <w:color w:val="000000"/>
                <w:sz w:val="20"/>
                <w:lang w:val="es-ES"/>
              </w:rPr>
              <w:t> </w:t>
            </w:r>
          </w:p>
        </w:tc>
        <w:tc>
          <w:tcPr>
            <w:tcW w:w="818" w:type="dxa"/>
            <w:tcBorders>
              <w:top w:val="nil"/>
              <w:left w:val="nil"/>
              <w:bottom w:val="nil"/>
              <w:right w:val="nil"/>
            </w:tcBorders>
            <w:shd w:val="clear" w:color="auto" w:fill="auto"/>
            <w:vAlign w:val="center"/>
            <w:hideMark/>
          </w:tcPr>
          <w:p w:rsidR="00E82519" w:rsidRPr="00B04C83" w:rsidRDefault="00E82519" w:rsidP="000E62B5">
            <w:pPr>
              <w:rPr>
                <w:rFonts w:ascii="Georgia" w:hAnsi="Georgia" w:cs="Calibri"/>
                <w:color w:val="000000"/>
                <w:sz w:val="20"/>
                <w:lang w:val="es-ES"/>
              </w:rPr>
            </w:pPr>
          </w:p>
        </w:tc>
        <w:tc>
          <w:tcPr>
            <w:tcW w:w="1097"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r>
      <w:tr w:rsidR="00E82519" w:rsidRPr="00B04C83" w:rsidTr="000E62B5">
        <w:trPr>
          <w:trHeight w:val="300"/>
        </w:trPr>
        <w:tc>
          <w:tcPr>
            <w:tcW w:w="1600" w:type="dxa"/>
            <w:tcBorders>
              <w:top w:val="nil"/>
              <w:left w:val="single" w:sz="8" w:space="0" w:color="auto"/>
              <w:bottom w:val="nil"/>
              <w:right w:val="nil"/>
            </w:tcBorders>
            <w:shd w:val="clear" w:color="auto" w:fill="auto"/>
            <w:noWrap/>
            <w:vAlign w:val="center"/>
            <w:hideMark/>
          </w:tcPr>
          <w:p w:rsidR="00E82519" w:rsidRPr="00B04C83" w:rsidRDefault="00E82519" w:rsidP="000E62B5">
            <w:pPr>
              <w:rPr>
                <w:rFonts w:ascii="Georgia" w:hAnsi="Georgia" w:cs="Calibri"/>
                <w:color w:val="000000"/>
                <w:sz w:val="20"/>
                <w:lang w:val="es-ES"/>
              </w:rPr>
            </w:pPr>
            <w:r w:rsidRPr="00B04C83">
              <w:rPr>
                <w:rFonts w:ascii="Georgia" w:hAnsi="Georgia" w:cs="Calibri"/>
                <w:color w:val="000000"/>
                <w:sz w:val="20"/>
                <w:lang w:val="es-ES"/>
              </w:rPr>
              <w:t> </w:t>
            </w:r>
          </w:p>
        </w:tc>
        <w:tc>
          <w:tcPr>
            <w:tcW w:w="185" w:type="dxa"/>
            <w:tcBorders>
              <w:top w:val="nil"/>
              <w:left w:val="nil"/>
              <w:bottom w:val="nil"/>
              <w:right w:val="nil"/>
            </w:tcBorders>
            <w:shd w:val="clear" w:color="auto" w:fill="auto"/>
            <w:noWrap/>
            <w:vAlign w:val="bottom"/>
            <w:hideMark/>
          </w:tcPr>
          <w:p w:rsidR="00E82519" w:rsidRPr="00B04C83" w:rsidRDefault="00E82519" w:rsidP="000E62B5">
            <w:pPr>
              <w:rPr>
                <w:rFonts w:ascii="Georgia" w:hAnsi="Georgia" w:cs="Calibri"/>
                <w:color w:val="000000"/>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single" w:sz="8" w:space="0" w:color="auto"/>
            </w:tcBorders>
            <w:shd w:val="clear" w:color="auto" w:fill="auto"/>
            <w:noWrap/>
            <w:vAlign w:val="center"/>
            <w:hideMark/>
          </w:tcPr>
          <w:p w:rsidR="00E82519" w:rsidRPr="00B04C83" w:rsidRDefault="00E82519" w:rsidP="000E62B5">
            <w:pPr>
              <w:rPr>
                <w:rFonts w:ascii="Georgia" w:hAnsi="Georgia" w:cs="Calibri"/>
                <w:color w:val="000000"/>
                <w:sz w:val="20"/>
                <w:lang w:val="es-ES"/>
              </w:rPr>
            </w:pPr>
            <w:r w:rsidRPr="00B04C83">
              <w:rPr>
                <w:rFonts w:ascii="Georgia" w:hAnsi="Georgia" w:cs="Calibri"/>
                <w:color w:val="000000"/>
                <w:sz w:val="20"/>
                <w:lang w:val="es-ES"/>
              </w:rPr>
              <w:t> </w:t>
            </w:r>
          </w:p>
        </w:tc>
        <w:tc>
          <w:tcPr>
            <w:tcW w:w="818" w:type="dxa"/>
            <w:tcBorders>
              <w:top w:val="nil"/>
              <w:left w:val="nil"/>
              <w:bottom w:val="nil"/>
              <w:right w:val="nil"/>
            </w:tcBorders>
            <w:shd w:val="clear" w:color="auto" w:fill="auto"/>
            <w:vAlign w:val="center"/>
            <w:hideMark/>
          </w:tcPr>
          <w:p w:rsidR="00E82519" w:rsidRPr="00B04C83" w:rsidRDefault="00E82519" w:rsidP="000E62B5">
            <w:pPr>
              <w:rPr>
                <w:rFonts w:ascii="Georgia" w:hAnsi="Georgia" w:cs="Calibri"/>
                <w:color w:val="000000"/>
                <w:sz w:val="20"/>
                <w:lang w:val="es-ES"/>
              </w:rPr>
            </w:pPr>
          </w:p>
        </w:tc>
        <w:tc>
          <w:tcPr>
            <w:tcW w:w="1097"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r>
      <w:tr w:rsidR="00E82519" w:rsidRPr="00B04C83" w:rsidTr="000E62B5">
        <w:trPr>
          <w:trHeight w:val="315"/>
        </w:trPr>
        <w:tc>
          <w:tcPr>
            <w:tcW w:w="1600" w:type="dxa"/>
            <w:tcBorders>
              <w:top w:val="nil"/>
              <w:left w:val="single" w:sz="8" w:space="0" w:color="auto"/>
              <w:bottom w:val="single" w:sz="8" w:space="0" w:color="auto"/>
              <w:right w:val="nil"/>
            </w:tcBorders>
            <w:shd w:val="clear" w:color="auto" w:fill="auto"/>
            <w:noWrap/>
            <w:vAlign w:val="center"/>
            <w:hideMark/>
          </w:tcPr>
          <w:p w:rsidR="00E82519" w:rsidRPr="00B04C83" w:rsidRDefault="00E82519" w:rsidP="000E62B5">
            <w:pPr>
              <w:rPr>
                <w:rFonts w:ascii="Georgia" w:hAnsi="Georgia" w:cs="Calibri"/>
                <w:color w:val="000000"/>
                <w:sz w:val="20"/>
                <w:lang w:val="es-ES"/>
              </w:rPr>
            </w:pPr>
            <w:r w:rsidRPr="00B04C83">
              <w:rPr>
                <w:rFonts w:ascii="Georgia" w:hAnsi="Georgia" w:cs="Calibri"/>
                <w:color w:val="000000"/>
                <w:sz w:val="20"/>
                <w:lang w:val="es-ES"/>
              </w:rPr>
              <w:t> </w:t>
            </w:r>
          </w:p>
        </w:tc>
        <w:tc>
          <w:tcPr>
            <w:tcW w:w="185" w:type="dxa"/>
            <w:tcBorders>
              <w:top w:val="nil"/>
              <w:left w:val="nil"/>
              <w:bottom w:val="single" w:sz="8" w:space="0" w:color="auto"/>
              <w:right w:val="nil"/>
            </w:tcBorders>
            <w:shd w:val="clear" w:color="auto" w:fill="auto"/>
            <w:noWrap/>
            <w:vAlign w:val="center"/>
            <w:hideMark/>
          </w:tcPr>
          <w:p w:rsidR="00E82519" w:rsidRPr="00B04C83" w:rsidRDefault="00E82519" w:rsidP="000E62B5">
            <w:pPr>
              <w:rPr>
                <w:rFonts w:ascii="Georgia" w:hAnsi="Georgia" w:cs="Calibri"/>
                <w:color w:val="000000"/>
                <w:sz w:val="20"/>
                <w:lang w:val="es-ES"/>
              </w:rPr>
            </w:pPr>
            <w:r w:rsidRPr="00B04C83">
              <w:rPr>
                <w:rFonts w:ascii="Georgia" w:hAnsi="Georgia" w:cs="Calibri"/>
                <w:color w:val="000000"/>
                <w:sz w:val="20"/>
                <w:lang w:val="es-ES"/>
              </w:rPr>
              <w:t> </w:t>
            </w:r>
          </w:p>
        </w:tc>
        <w:tc>
          <w:tcPr>
            <w:tcW w:w="892" w:type="dxa"/>
            <w:tcBorders>
              <w:top w:val="nil"/>
              <w:left w:val="nil"/>
              <w:bottom w:val="single" w:sz="8" w:space="0" w:color="auto"/>
              <w:right w:val="nil"/>
            </w:tcBorders>
            <w:shd w:val="clear" w:color="auto" w:fill="auto"/>
            <w:noWrap/>
            <w:vAlign w:val="center"/>
            <w:hideMark/>
          </w:tcPr>
          <w:p w:rsidR="00E82519" w:rsidRPr="00B04C83" w:rsidRDefault="00E82519" w:rsidP="000E62B5">
            <w:pPr>
              <w:rPr>
                <w:rFonts w:ascii="Georgia" w:hAnsi="Georgia" w:cs="Calibri"/>
                <w:color w:val="000000"/>
                <w:sz w:val="20"/>
                <w:lang w:val="es-ES"/>
              </w:rPr>
            </w:pPr>
            <w:r w:rsidRPr="00B04C83">
              <w:rPr>
                <w:rFonts w:ascii="Georgia" w:hAnsi="Georgia" w:cs="Calibri"/>
                <w:color w:val="000000"/>
                <w:sz w:val="20"/>
                <w:lang w:val="es-ES"/>
              </w:rPr>
              <w:t> </w:t>
            </w:r>
          </w:p>
        </w:tc>
        <w:tc>
          <w:tcPr>
            <w:tcW w:w="892" w:type="dxa"/>
            <w:tcBorders>
              <w:top w:val="nil"/>
              <w:left w:val="nil"/>
              <w:bottom w:val="single" w:sz="8" w:space="0" w:color="auto"/>
              <w:right w:val="nil"/>
            </w:tcBorders>
            <w:shd w:val="clear" w:color="auto" w:fill="auto"/>
            <w:noWrap/>
            <w:vAlign w:val="center"/>
            <w:hideMark/>
          </w:tcPr>
          <w:p w:rsidR="00E82519" w:rsidRPr="00B04C83" w:rsidRDefault="00E82519" w:rsidP="000E62B5">
            <w:pPr>
              <w:rPr>
                <w:rFonts w:ascii="Georgia" w:hAnsi="Georgia" w:cs="Calibri"/>
                <w:color w:val="000000"/>
                <w:sz w:val="20"/>
                <w:lang w:val="es-ES"/>
              </w:rPr>
            </w:pPr>
            <w:r w:rsidRPr="00B04C83">
              <w:rPr>
                <w:rFonts w:ascii="Georgia" w:hAnsi="Georgia" w:cs="Calibri"/>
                <w:color w:val="000000"/>
                <w:sz w:val="20"/>
                <w:lang w:val="es-ES"/>
              </w:rPr>
              <w:t> </w:t>
            </w:r>
          </w:p>
        </w:tc>
        <w:tc>
          <w:tcPr>
            <w:tcW w:w="892" w:type="dxa"/>
            <w:tcBorders>
              <w:top w:val="nil"/>
              <w:left w:val="nil"/>
              <w:bottom w:val="single" w:sz="8" w:space="0" w:color="auto"/>
              <w:right w:val="nil"/>
            </w:tcBorders>
            <w:shd w:val="clear" w:color="auto" w:fill="auto"/>
            <w:noWrap/>
            <w:vAlign w:val="center"/>
            <w:hideMark/>
          </w:tcPr>
          <w:p w:rsidR="00E82519" w:rsidRPr="00B04C83" w:rsidRDefault="00E82519" w:rsidP="000E62B5">
            <w:pPr>
              <w:rPr>
                <w:rFonts w:ascii="Georgia" w:hAnsi="Georgia" w:cs="Calibri"/>
                <w:color w:val="000000"/>
                <w:sz w:val="20"/>
                <w:lang w:val="es-ES"/>
              </w:rPr>
            </w:pPr>
            <w:r w:rsidRPr="00B04C83">
              <w:rPr>
                <w:rFonts w:ascii="Georgia" w:hAnsi="Georgia" w:cs="Calibri"/>
                <w:color w:val="000000"/>
                <w:sz w:val="20"/>
                <w:lang w:val="es-ES"/>
              </w:rPr>
              <w:t> </w:t>
            </w:r>
          </w:p>
        </w:tc>
        <w:tc>
          <w:tcPr>
            <w:tcW w:w="892" w:type="dxa"/>
            <w:tcBorders>
              <w:top w:val="nil"/>
              <w:left w:val="nil"/>
              <w:bottom w:val="single" w:sz="8" w:space="0" w:color="auto"/>
              <w:right w:val="nil"/>
            </w:tcBorders>
            <w:shd w:val="clear" w:color="auto" w:fill="auto"/>
            <w:noWrap/>
            <w:vAlign w:val="center"/>
            <w:hideMark/>
          </w:tcPr>
          <w:p w:rsidR="00E82519" w:rsidRPr="00B04C83" w:rsidRDefault="00E82519" w:rsidP="000E62B5">
            <w:pPr>
              <w:rPr>
                <w:rFonts w:ascii="Georgia" w:hAnsi="Georgia" w:cs="Calibri"/>
                <w:color w:val="000000"/>
                <w:sz w:val="20"/>
                <w:lang w:val="es-ES"/>
              </w:rPr>
            </w:pPr>
            <w:r w:rsidRPr="00B04C83">
              <w:rPr>
                <w:rFonts w:ascii="Georgia" w:hAnsi="Georgia" w:cs="Calibri"/>
                <w:color w:val="000000"/>
                <w:sz w:val="20"/>
                <w:lang w:val="es-ES"/>
              </w:rPr>
              <w:t> </w:t>
            </w:r>
          </w:p>
        </w:tc>
        <w:tc>
          <w:tcPr>
            <w:tcW w:w="892" w:type="dxa"/>
            <w:tcBorders>
              <w:top w:val="nil"/>
              <w:left w:val="nil"/>
              <w:bottom w:val="single" w:sz="8" w:space="0" w:color="auto"/>
              <w:right w:val="nil"/>
            </w:tcBorders>
            <w:shd w:val="clear" w:color="auto" w:fill="auto"/>
            <w:noWrap/>
            <w:vAlign w:val="center"/>
            <w:hideMark/>
          </w:tcPr>
          <w:p w:rsidR="00E82519" w:rsidRPr="00B04C83" w:rsidRDefault="00E82519" w:rsidP="000E62B5">
            <w:pPr>
              <w:rPr>
                <w:rFonts w:ascii="Georgia" w:hAnsi="Georgia" w:cs="Calibri"/>
                <w:color w:val="000000"/>
                <w:sz w:val="20"/>
                <w:lang w:val="es-ES"/>
              </w:rPr>
            </w:pPr>
            <w:r w:rsidRPr="00B04C83">
              <w:rPr>
                <w:rFonts w:ascii="Georgia" w:hAnsi="Georgia" w:cs="Calibri"/>
                <w:color w:val="000000"/>
                <w:sz w:val="20"/>
                <w:lang w:val="es-ES"/>
              </w:rPr>
              <w:t> </w:t>
            </w:r>
          </w:p>
        </w:tc>
        <w:tc>
          <w:tcPr>
            <w:tcW w:w="892" w:type="dxa"/>
            <w:tcBorders>
              <w:top w:val="nil"/>
              <w:left w:val="nil"/>
              <w:bottom w:val="single" w:sz="8" w:space="0" w:color="auto"/>
              <w:right w:val="nil"/>
            </w:tcBorders>
            <w:shd w:val="clear" w:color="auto" w:fill="auto"/>
            <w:noWrap/>
            <w:vAlign w:val="center"/>
            <w:hideMark/>
          </w:tcPr>
          <w:p w:rsidR="00E82519" w:rsidRPr="00B04C83" w:rsidRDefault="00E82519" w:rsidP="000E62B5">
            <w:pPr>
              <w:rPr>
                <w:rFonts w:ascii="Georgia" w:hAnsi="Georgia" w:cs="Calibri"/>
                <w:color w:val="000000"/>
                <w:sz w:val="20"/>
                <w:lang w:val="es-ES"/>
              </w:rPr>
            </w:pPr>
            <w:r w:rsidRPr="00B04C83">
              <w:rPr>
                <w:rFonts w:ascii="Georgia" w:hAnsi="Georgia" w:cs="Calibri"/>
                <w:color w:val="000000"/>
                <w:sz w:val="20"/>
                <w:lang w:val="es-ES"/>
              </w:rPr>
              <w:t> </w:t>
            </w:r>
          </w:p>
        </w:tc>
        <w:tc>
          <w:tcPr>
            <w:tcW w:w="892" w:type="dxa"/>
            <w:tcBorders>
              <w:top w:val="nil"/>
              <w:left w:val="nil"/>
              <w:bottom w:val="single" w:sz="8" w:space="0" w:color="auto"/>
              <w:right w:val="single" w:sz="8" w:space="0" w:color="auto"/>
            </w:tcBorders>
            <w:shd w:val="clear" w:color="auto" w:fill="auto"/>
            <w:noWrap/>
            <w:vAlign w:val="center"/>
            <w:hideMark/>
          </w:tcPr>
          <w:p w:rsidR="00E82519" w:rsidRPr="00B04C83" w:rsidRDefault="00E82519" w:rsidP="000E62B5">
            <w:pPr>
              <w:rPr>
                <w:rFonts w:ascii="Georgia" w:hAnsi="Georgia" w:cs="Calibri"/>
                <w:color w:val="000000"/>
                <w:sz w:val="20"/>
                <w:lang w:val="es-ES"/>
              </w:rPr>
            </w:pPr>
            <w:r w:rsidRPr="00B04C83">
              <w:rPr>
                <w:rFonts w:ascii="Georgia" w:hAnsi="Georgia" w:cs="Calibri"/>
                <w:color w:val="000000"/>
                <w:sz w:val="20"/>
                <w:lang w:val="es-ES"/>
              </w:rPr>
              <w:t> </w:t>
            </w:r>
          </w:p>
        </w:tc>
        <w:tc>
          <w:tcPr>
            <w:tcW w:w="818" w:type="dxa"/>
            <w:tcBorders>
              <w:top w:val="nil"/>
              <w:left w:val="nil"/>
              <w:bottom w:val="nil"/>
              <w:right w:val="nil"/>
            </w:tcBorders>
            <w:shd w:val="clear" w:color="auto" w:fill="auto"/>
            <w:vAlign w:val="center"/>
            <w:hideMark/>
          </w:tcPr>
          <w:p w:rsidR="00E82519" w:rsidRPr="00B04C83" w:rsidRDefault="00E82519" w:rsidP="000E62B5">
            <w:pPr>
              <w:rPr>
                <w:rFonts w:ascii="Georgia" w:hAnsi="Georgia" w:cs="Calibri"/>
                <w:color w:val="000000"/>
                <w:sz w:val="20"/>
                <w:lang w:val="es-ES"/>
              </w:rPr>
            </w:pPr>
          </w:p>
        </w:tc>
        <w:tc>
          <w:tcPr>
            <w:tcW w:w="1097"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r>
      <w:tr w:rsidR="00E82519" w:rsidRPr="00B04C83" w:rsidTr="000E62B5">
        <w:trPr>
          <w:trHeight w:val="300"/>
        </w:trPr>
        <w:tc>
          <w:tcPr>
            <w:tcW w:w="1600" w:type="dxa"/>
            <w:tcBorders>
              <w:top w:val="nil"/>
              <w:left w:val="nil"/>
              <w:bottom w:val="nil"/>
              <w:right w:val="nil"/>
            </w:tcBorders>
            <w:shd w:val="clear" w:color="auto" w:fill="auto"/>
            <w:noWrap/>
            <w:vAlign w:val="center"/>
            <w:hideMark/>
          </w:tcPr>
          <w:p w:rsidR="00E82519" w:rsidRPr="00B04C83" w:rsidRDefault="00E82519" w:rsidP="000E62B5">
            <w:pPr>
              <w:rPr>
                <w:rFonts w:ascii="Times New Roman" w:hAnsi="Times New Roman"/>
                <w:sz w:val="20"/>
                <w:lang w:val="es-ES"/>
              </w:rPr>
            </w:pPr>
          </w:p>
        </w:tc>
        <w:tc>
          <w:tcPr>
            <w:tcW w:w="185" w:type="dxa"/>
            <w:tcBorders>
              <w:top w:val="nil"/>
              <w:left w:val="nil"/>
              <w:bottom w:val="nil"/>
              <w:right w:val="nil"/>
            </w:tcBorders>
            <w:shd w:val="clear" w:color="auto" w:fill="auto"/>
            <w:noWrap/>
            <w:vAlign w:val="bottom"/>
            <w:hideMark/>
          </w:tcPr>
          <w:p w:rsidR="00E82519" w:rsidRPr="00B04C83" w:rsidRDefault="00E82519" w:rsidP="000E62B5">
            <w:pPr>
              <w:jc w:val="both"/>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18"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r>
      <w:tr w:rsidR="00E82519" w:rsidRPr="00B04C83" w:rsidTr="000E62B5">
        <w:trPr>
          <w:trHeight w:val="300"/>
        </w:trPr>
        <w:tc>
          <w:tcPr>
            <w:tcW w:w="1600" w:type="dxa"/>
            <w:tcBorders>
              <w:top w:val="nil"/>
              <w:left w:val="nil"/>
              <w:bottom w:val="nil"/>
              <w:right w:val="nil"/>
            </w:tcBorders>
            <w:shd w:val="clear" w:color="auto" w:fill="auto"/>
            <w:noWrap/>
            <w:vAlign w:val="center"/>
            <w:hideMark/>
          </w:tcPr>
          <w:p w:rsidR="00E82519" w:rsidRPr="00B04C83" w:rsidRDefault="00E82519" w:rsidP="000E62B5">
            <w:pPr>
              <w:rPr>
                <w:rFonts w:ascii="Times New Roman" w:hAnsi="Times New Roman"/>
                <w:sz w:val="20"/>
                <w:lang w:val="es-ES"/>
              </w:rPr>
            </w:pPr>
          </w:p>
        </w:tc>
        <w:tc>
          <w:tcPr>
            <w:tcW w:w="185" w:type="dxa"/>
            <w:tcBorders>
              <w:top w:val="nil"/>
              <w:left w:val="nil"/>
              <w:bottom w:val="nil"/>
              <w:right w:val="nil"/>
            </w:tcBorders>
            <w:shd w:val="clear" w:color="auto" w:fill="auto"/>
            <w:noWrap/>
            <w:vAlign w:val="bottom"/>
            <w:hideMark/>
          </w:tcPr>
          <w:p w:rsidR="00E82519" w:rsidRPr="00B04C83" w:rsidRDefault="00E82519" w:rsidP="000E62B5">
            <w:pPr>
              <w:jc w:val="both"/>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18"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r>
      <w:tr w:rsidR="00E82519" w:rsidRPr="00B04C83" w:rsidTr="000E62B5">
        <w:trPr>
          <w:trHeight w:val="300"/>
        </w:trPr>
        <w:tc>
          <w:tcPr>
            <w:tcW w:w="1600" w:type="dxa"/>
            <w:tcBorders>
              <w:top w:val="nil"/>
              <w:left w:val="nil"/>
              <w:bottom w:val="nil"/>
              <w:right w:val="nil"/>
            </w:tcBorders>
            <w:shd w:val="clear" w:color="auto" w:fill="auto"/>
            <w:noWrap/>
            <w:vAlign w:val="center"/>
            <w:hideMark/>
          </w:tcPr>
          <w:p w:rsidR="00E82519" w:rsidRPr="00B04C83" w:rsidRDefault="00E82519" w:rsidP="000E62B5">
            <w:pPr>
              <w:rPr>
                <w:rFonts w:ascii="Times New Roman" w:hAnsi="Times New Roman"/>
                <w:sz w:val="20"/>
                <w:lang w:val="es-ES"/>
              </w:rPr>
            </w:pPr>
          </w:p>
        </w:tc>
        <w:tc>
          <w:tcPr>
            <w:tcW w:w="185" w:type="dxa"/>
            <w:tcBorders>
              <w:top w:val="nil"/>
              <w:left w:val="nil"/>
              <w:bottom w:val="nil"/>
              <w:right w:val="nil"/>
            </w:tcBorders>
            <w:shd w:val="clear" w:color="auto" w:fill="auto"/>
            <w:noWrap/>
            <w:vAlign w:val="bottom"/>
            <w:hideMark/>
          </w:tcPr>
          <w:p w:rsidR="00E82519" w:rsidRPr="00B04C83" w:rsidRDefault="00E82519" w:rsidP="000E62B5">
            <w:pPr>
              <w:jc w:val="both"/>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18"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r>
      <w:tr w:rsidR="00E82519" w:rsidRPr="00B04C83" w:rsidTr="000E62B5">
        <w:trPr>
          <w:trHeight w:val="300"/>
        </w:trPr>
        <w:tc>
          <w:tcPr>
            <w:tcW w:w="1600" w:type="dxa"/>
            <w:tcBorders>
              <w:top w:val="nil"/>
              <w:left w:val="nil"/>
              <w:bottom w:val="nil"/>
              <w:right w:val="nil"/>
            </w:tcBorders>
            <w:shd w:val="clear" w:color="auto" w:fill="auto"/>
            <w:noWrap/>
            <w:vAlign w:val="center"/>
            <w:hideMark/>
          </w:tcPr>
          <w:p w:rsidR="00E82519" w:rsidRPr="00B04C83" w:rsidRDefault="00E82519" w:rsidP="000E62B5">
            <w:pPr>
              <w:rPr>
                <w:rFonts w:ascii="Times New Roman" w:hAnsi="Times New Roman"/>
                <w:sz w:val="20"/>
                <w:lang w:val="es-ES"/>
              </w:rPr>
            </w:pPr>
          </w:p>
        </w:tc>
        <w:tc>
          <w:tcPr>
            <w:tcW w:w="185" w:type="dxa"/>
            <w:tcBorders>
              <w:top w:val="nil"/>
              <w:left w:val="nil"/>
              <w:bottom w:val="nil"/>
              <w:right w:val="nil"/>
            </w:tcBorders>
            <w:shd w:val="clear" w:color="auto" w:fill="auto"/>
            <w:noWrap/>
            <w:vAlign w:val="bottom"/>
            <w:hideMark/>
          </w:tcPr>
          <w:p w:rsidR="00E82519" w:rsidRPr="00B04C83" w:rsidRDefault="00E82519" w:rsidP="000E62B5">
            <w:pPr>
              <w:jc w:val="both"/>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18"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r>
      <w:tr w:rsidR="00E82519" w:rsidRPr="00B04C83" w:rsidTr="000E62B5">
        <w:trPr>
          <w:trHeight w:val="300"/>
        </w:trPr>
        <w:tc>
          <w:tcPr>
            <w:tcW w:w="1600" w:type="dxa"/>
            <w:tcBorders>
              <w:top w:val="nil"/>
              <w:left w:val="nil"/>
              <w:bottom w:val="nil"/>
              <w:right w:val="nil"/>
            </w:tcBorders>
            <w:shd w:val="clear" w:color="auto" w:fill="auto"/>
            <w:noWrap/>
            <w:vAlign w:val="center"/>
            <w:hideMark/>
          </w:tcPr>
          <w:p w:rsidR="00E82519" w:rsidRPr="00B04C83" w:rsidRDefault="00E82519" w:rsidP="000E62B5">
            <w:pPr>
              <w:rPr>
                <w:rFonts w:ascii="Times New Roman" w:hAnsi="Times New Roman"/>
                <w:sz w:val="20"/>
                <w:lang w:val="es-ES"/>
              </w:rPr>
            </w:pPr>
          </w:p>
        </w:tc>
        <w:tc>
          <w:tcPr>
            <w:tcW w:w="185" w:type="dxa"/>
            <w:tcBorders>
              <w:top w:val="nil"/>
              <w:left w:val="nil"/>
              <w:bottom w:val="nil"/>
              <w:right w:val="nil"/>
            </w:tcBorders>
            <w:shd w:val="clear" w:color="auto" w:fill="auto"/>
            <w:noWrap/>
            <w:vAlign w:val="bottom"/>
            <w:hideMark/>
          </w:tcPr>
          <w:p w:rsidR="00E82519" w:rsidRPr="00B04C83" w:rsidRDefault="00E82519" w:rsidP="000E62B5">
            <w:pPr>
              <w:jc w:val="both"/>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18"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r>
      <w:tr w:rsidR="00E82519" w:rsidRPr="00B04C83" w:rsidTr="000E62B5">
        <w:trPr>
          <w:trHeight w:val="300"/>
        </w:trPr>
        <w:tc>
          <w:tcPr>
            <w:tcW w:w="1600" w:type="dxa"/>
            <w:tcBorders>
              <w:top w:val="nil"/>
              <w:left w:val="nil"/>
              <w:bottom w:val="nil"/>
              <w:right w:val="nil"/>
            </w:tcBorders>
            <w:shd w:val="clear" w:color="auto" w:fill="auto"/>
            <w:noWrap/>
            <w:vAlign w:val="center"/>
            <w:hideMark/>
          </w:tcPr>
          <w:p w:rsidR="00E82519" w:rsidRPr="00B04C83" w:rsidRDefault="00E82519" w:rsidP="000E62B5">
            <w:pPr>
              <w:rPr>
                <w:rFonts w:ascii="Times New Roman" w:hAnsi="Times New Roman"/>
                <w:sz w:val="20"/>
                <w:lang w:val="es-ES"/>
              </w:rPr>
            </w:pPr>
          </w:p>
        </w:tc>
        <w:tc>
          <w:tcPr>
            <w:tcW w:w="185" w:type="dxa"/>
            <w:tcBorders>
              <w:top w:val="nil"/>
              <w:left w:val="nil"/>
              <w:bottom w:val="nil"/>
              <w:right w:val="nil"/>
            </w:tcBorders>
            <w:shd w:val="clear" w:color="auto" w:fill="auto"/>
            <w:noWrap/>
            <w:vAlign w:val="bottom"/>
            <w:hideMark/>
          </w:tcPr>
          <w:p w:rsidR="00E82519" w:rsidRPr="00B04C83" w:rsidRDefault="00E82519" w:rsidP="000E62B5">
            <w:pPr>
              <w:jc w:val="both"/>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18"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r>
      <w:tr w:rsidR="00E82519" w:rsidRPr="00B04C83" w:rsidTr="000E62B5">
        <w:trPr>
          <w:trHeight w:val="300"/>
        </w:trPr>
        <w:tc>
          <w:tcPr>
            <w:tcW w:w="9949" w:type="dxa"/>
            <w:gridSpan w:val="11"/>
            <w:tcBorders>
              <w:top w:val="nil"/>
              <w:left w:val="nil"/>
              <w:bottom w:val="nil"/>
              <w:right w:val="nil"/>
            </w:tcBorders>
            <w:shd w:val="clear" w:color="auto" w:fill="auto"/>
            <w:noWrap/>
            <w:vAlign w:val="center"/>
            <w:hideMark/>
          </w:tcPr>
          <w:p w:rsidR="00E82519" w:rsidRPr="00B04C83" w:rsidRDefault="00E82519" w:rsidP="000E62B5">
            <w:pPr>
              <w:rPr>
                <w:rFonts w:ascii="Georgia" w:hAnsi="Georgia" w:cs="Calibri"/>
                <w:color w:val="000000"/>
                <w:sz w:val="22"/>
                <w:szCs w:val="22"/>
                <w:lang w:val="es-ES"/>
              </w:rPr>
            </w:pPr>
            <w:r w:rsidRPr="00B04C83">
              <w:rPr>
                <w:rFonts w:ascii="Georgia" w:hAnsi="Georgia" w:cs="Calibri"/>
                <w:color w:val="000000"/>
                <w:sz w:val="22"/>
                <w:szCs w:val="22"/>
                <w:lang w:val="es-ES"/>
              </w:rPr>
              <w:t>ANEXO 3</w:t>
            </w:r>
          </w:p>
        </w:tc>
      </w:tr>
      <w:tr w:rsidR="00E82519" w:rsidRPr="00B04C83" w:rsidTr="000E62B5">
        <w:trPr>
          <w:trHeight w:val="315"/>
        </w:trPr>
        <w:tc>
          <w:tcPr>
            <w:tcW w:w="1600" w:type="dxa"/>
            <w:tcBorders>
              <w:top w:val="nil"/>
              <w:left w:val="nil"/>
              <w:bottom w:val="nil"/>
              <w:right w:val="nil"/>
            </w:tcBorders>
            <w:shd w:val="clear" w:color="auto" w:fill="auto"/>
            <w:noWrap/>
            <w:vAlign w:val="bottom"/>
            <w:hideMark/>
          </w:tcPr>
          <w:p w:rsidR="00E82519" w:rsidRPr="00B04C83" w:rsidRDefault="00E82519" w:rsidP="000E62B5">
            <w:pPr>
              <w:rPr>
                <w:rFonts w:ascii="Georgia" w:hAnsi="Georgia" w:cs="Calibri"/>
                <w:color w:val="000000"/>
                <w:sz w:val="22"/>
                <w:szCs w:val="22"/>
                <w:lang w:val="es-ES"/>
              </w:rPr>
            </w:pPr>
          </w:p>
        </w:tc>
        <w:tc>
          <w:tcPr>
            <w:tcW w:w="185"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18"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r>
      <w:tr w:rsidR="00E82519" w:rsidRPr="00B04C83" w:rsidTr="000E62B5">
        <w:trPr>
          <w:trHeight w:val="315"/>
        </w:trPr>
        <w:tc>
          <w:tcPr>
            <w:tcW w:w="9949" w:type="dxa"/>
            <w:gridSpan w:val="11"/>
            <w:tcBorders>
              <w:top w:val="single" w:sz="8" w:space="0" w:color="auto"/>
              <w:left w:val="single" w:sz="8" w:space="0" w:color="auto"/>
              <w:bottom w:val="single" w:sz="8" w:space="0" w:color="auto"/>
              <w:right w:val="single" w:sz="8" w:space="0" w:color="000000"/>
            </w:tcBorders>
            <w:shd w:val="clear" w:color="000000" w:fill="A6A6A6"/>
            <w:noWrap/>
            <w:vAlign w:val="center"/>
            <w:hideMark/>
          </w:tcPr>
          <w:p w:rsidR="00E82519" w:rsidRPr="00B04C83" w:rsidRDefault="00E82519" w:rsidP="000E62B5">
            <w:pPr>
              <w:jc w:val="center"/>
              <w:rPr>
                <w:rFonts w:ascii="Georgia" w:hAnsi="Georgia" w:cs="Calibri"/>
                <w:b/>
                <w:bCs/>
                <w:color w:val="FFFFFF"/>
                <w:sz w:val="20"/>
                <w:lang w:val="es-ES"/>
              </w:rPr>
            </w:pPr>
            <w:r w:rsidRPr="00B04C83">
              <w:rPr>
                <w:rFonts w:ascii="Georgia" w:hAnsi="Georgia" w:cs="Calibri"/>
                <w:b/>
                <w:bCs/>
                <w:color w:val="FFFFFF"/>
                <w:sz w:val="20"/>
                <w:lang w:val="es-ES"/>
              </w:rPr>
              <w:t>LIQUIDACIÓN ECONÓMICA</w:t>
            </w:r>
          </w:p>
        </w:tc>
      </w:tr>
      <w:tr w:rsidR="00E82519" w:rsidRPr="00B04C83" w:rsidTr="000E62B5">
        <w:trPr>
          <w:trHeight w:val="315"/>
        </w:trPr>
        <w:tc>
          <w:tcPr>
            <w:tcW w:w="1600" w:type="dxa"/>
            <w:tcBorders>
              <w:top w:val="nil"/>
              <w:left w:val="nil"/>
              <w:bottom w:val="nil"/>
              <w:right w:val="nil"/>
            </w:tcBorders>
            <w:shd w:val="clear" w:color="auto" w:fill="auto"/>
            <w:noWrap/>
            <w:vAlign w:val="bottom"/>
            <w:hideMark/>
          </w:tcPr>
          <w:p w:rsidR="00E82519" w:rsidRPr="00B04C83" w:rsidRDefault="00E82519" w:rsidP="000E62B5">
            <w:pPr>
              <w:jc w:val="center"/>
              <w:rPr>
                <w:rFonts w:ascii="Georgia" w:hAnsi="Georgia" w:cs="Calibri"/>
                <w:b/>
                <w:bCs/>
                <w:color w:val="FFFFFF"/>
                <w:sz w:val="20"/>
                <w:lang w:val="es-ES"/>
              </w:rPr>
            </w:pPr>
          </w:p>
        </w:tc>
        <w:tc>
          <w:tcPr>
            <w:tcW w:w="1077" w:type="dxa"/>
            <w:gridSpan w:val="2"/>
            <w:tcBorders>
              <w:top w:val="single" w:sz="8" w:space="0" w:color="auto"/>
              <w:left w:val="nil"/>
              <w:bottom w:val="single" w:sz="8" w:space="0" w:color="auto"/>
              <w:right w:val="nil"/>
            </w:tcBorders>
            <w:shd w:val="clear" w:color="auto" w:fill="auto"/>
            <w:noWrap/>
            <w:vAlign w:val="bottom"/>
            <w:hideMark/>
          </w:tcPr>
          <w:p w:rsidR="00E82519" w:rsidRPr="00B04C83" w:rsidRDefault="00E82519" w:rsidP="000E62B5">
            <w:pPr>
              <w:rPr>
                <w:rFonts w:ascii="Times New Roman" w:hAnsi="Times New Roman"/>
                <w:color w:val="000000"/>
                <w:sz w:val="20"/>
                <w:lang w:val="es-ES"/>
              </w:rPr>
            </w:pPr>
            <w:r w:rsidRPr="00B04C83">
              <w:rPr>
                <w:rFonts w:ascii="Times New Roman" w:hAnsi="Times New Roman"/>
                <w:color w:val="000000"/>
                <w:sz w:val="20"/>
                <w:lang w:val="es-ES"/>
              </w:rPr>
              <w:t> </w:t>
            </w: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color w:val="000000"/>
                <w:sz w:val="20"/>
                <w:lang w:val="es-ES"/>
              </w:rPr>
            </w:pPr>
          </w:p>
        </w:tc>
        <w:tc>
          <w:tcPr>
            <w:tcW w:w="1785" w:type="dxa"/>
            <w:gridSpan w:val="2"/>
            <w:tcBorders>
              <w:top w:val="single" w:sz="8" w:space="0" w:color="auto"/>
              <w:left w:val="nil"/>
              <w:bottom w:val="single" w:sz="8" w:space="0" w:color="auto"/>
              <w:right w:val="nil"/>
            </w:tcBorders>
            <w:shd w:val="clear" w:color="auto" w:fill="auto"/>
            <w:noWrap/>
            <w:vAlign w:val="bottom"/>
            <w:hideMark/>
          </w:tcPr>
          <w:p w:rsidR="00E82519" w:rsidRPr="00B04C83" w:rsidRDefault="00E82519" w:rsidP="000E62B5">
            <w:pPr>
              <w:rPr>
                <w:rFonts w:ascii="Times New Roman" w:hAnsi="Times New Roman"/>
                <w:color w:val="000000"/>
                <w:sz w:val="20"/>
                <w:lang w:val="es-ES"/>
              </w:rPr>
            </w:pPr>
            <w:r w:rsidRPr="00B04C83">
              <w:rPr>
                <w:rFonts w:ascii="Times New Roman" w:hAnsi="Times New Roman"/>
                <w:color w:val="000000"/>
                <w:sz w:val="20"/>
                <w:lang w:val="es-ES"/>
              </w:rPr>
              <w:t> </w:t>
            </w: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color w:val="000000"/>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18"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r>
      <w:tr w:rsidR="00E82519" w:rsidRPr="00B04C83" w:rsidTr="000E62B5">
        <w:trPr>
          <w:trHeight w:val="315"/>
        </w:trPr>
        <w:tc>
          <w:tcPr>
            <w:tcW w:w="9949" w:type="dxa"/>
            <w:gridSpan w:val="11"/>
            <w:tcBorders>
              <w:top w:val="single" w:sz="8" w:space="0" w:color="auto"/>
              <w:left w:val="single" w:sz="8" w:space="0" w:color="auto"/>
              <w:bottom w:val="single" w:sz="8" w:space="0" w:color="auto"/>
              <w:right w:val="single" w:sz="8" w:space="0" w:color="000000"/>
            </w:tcBorders>
            <w:shd w:val="clear" w:color="000000" w:fill="A6A6A6"/>
            <w:noWrap/>
            <w:vAlign w:val="center"/>
            <w:hideMark/>
          </w:tcPr>
          <w:p w:rsidR="00E82519" w:rsidRPr="00B04C83" w:rsidRDefault="00E82519" w:rsidP="000E62B5">
            <w:pPr>
              <w:rPr>
                <w:rFonts w:ascii="Georgia" w:hAnsi="Georgia" w:cs="Calibri"/>
                <w:b/>
                <w:bCs/>
                <w:color w:val="FFFFFF"/>
                <w:sz w:val="20"/>
                <w:lang w:val="es-ES"/>
              </w:rPr>
            </w:pPr>
            <w:r w:rsidRPr="00B04C83">
              <w:rPr>
                <w:rFonts w:ascii="Georgia" w:hAnsi="Georgia" w:cs="Calibri"/>
                <w:b/>
                <w:bCs/>
                <w:color w:val="FFFFFF"/>
                <w:sz w:val="20"/>
                <w:lang w:val="es-ES"/>
              </w:rPr>
              <w:t>INFORMACIÓN GENERAL</w:t>
            </w:r>
          </w:p>
        </w:tc>
      </w:tr>
      <w:tr w:rsidR="00E82519" w:rsidRPr="00B04C83" w:rsidTr="000E62B5">
        <w:trPr>
          <w:trHeight w:val="300"/>
        </w:trPr>
        <w:tc>
          <w:tcPr>
            <w:tcW w:w="1600" w:type="dxa"/>
            <w:tcBorders>
              <w:top w:val="nil"/>
              <w:left w:val="nil"/>
              <w:bottom w:val="nil"/>
              <w:right w:val="nil"/>
            </w:tcBorders>
            <w:shd w:val="clear" w:color="auto" w:fill="auto"/>
            <w:noWrap/>
            <w:vAlign w:val="bottom"/>
            <w:hideMark/>
          </w:tcPr>
          <w:p w:rsidR="00E82519" w:rsidRPr="00B04C83" w:rsidRDefault="00E82519" w:rsidP="000E62B5">
            <w:pPr>
              <w:rPr>
                <w:rFonts w:ascii="Georgia" w:hAnsi="Georgia" w:cs="Calibri"/>
                <w:b/>
                <w:bCs/>
                <w:color w:val="FFFFFF"/>
                <w:sz w:val="20"/>
                <w:lang w:val="es-ES"/>
              </w:rPr>
            </w:pPr>
          </w:p>
        </w:tc>
        <w:tc>
          <w:tcPr>
            <w:tcW w:w="1077" w:type="dxa"/>
            <w:gridSpan w:val="2"/>
            <w:tcBorders>
              <w:top w:val="single" w:sz="8" w:space="0" w:color="auto"/>
              <w:left w:val="nil"/>
              <w:bottom w:val="nil"/>
              <w:right w:val="nil"/>
            </w:tcBorders>
            <w:shd w:val="clear" w:color="auto" w:fill="auto"/>
            <w:noWrap/>
            <w:vAlign w:val="bottom"/>
            <w:hideMark/>
          </w:tcPr>
          <w:p w:rsidR="00E82519" w:rsidRPr="00B04C83" w:rsidRDefault="00E82519" w:rsidP="000E62B5">
            <w:pPr>
              <w:rPr>
                <w:rFonts w:ascii="Times New Roman" w:hAnsi="Times New Roman"/>
                <w:color w:val="000000"/>
                <w:sz w:val="20"/>
                <w:lang w:val="es-ES"/>
              </w:rPr>
            </w:pPr>
            <w:r w:rsidRPr="00B04C83">
              <w:rPr>
                <w:rFonts w:ascii="Times New Roman" w:hAnsi="Times New Roman"/>
                <w:color w:val="000000"/>
                <w:sz w:val="20"/>
                <w:lang w:val="es-ES"/>
              </w:rPr>
              <w:t> </w:t>
            </w: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color w:val="000000"/>
                <w:sz w:val="20"/>
                <w:lang w:val="es-ES"/>
              </w:rPr>
            </w:pPr>
          </w:p>
        </w:tc>
        <w:tc>
          <w:tcPr>
            <w:tcW w:w="1785" w:type="dxa"/>
            <w:gridSpan w:val="2"/>
            <w:tcBorders>
              <w:top w:val="single" w:sz="8" w:space="0" w:color="auto"/>
              <w:left w:val="nil"/>
              <w:bottom w:val="nil"/>
              <w:right w:val="nil"/>
            </w:tcBorders>
            <w:shd w:val="clear" w:color="auto" w:fill="auto"/>
            <w:noWrap/>
            <w:vAlign w:val="bottom"/>
            <w:hideMark/>
          </w:tcPr>
          <w:p w:rsidR="00E82519" w:rsidRPr="00B04C83" w:rsidRDefault="00E82519" w:rsidP="000E62B5">
            <w:pPr>
              <w:rPr>
                <w:rFonts w:ascii="Times New Roman" w:hAnsi="Times New Roman"/>
                <w:color w:val="000000"/>
                <w:sz w:val="20"/>
                <w:lang w:val="es-ES"/>
              </w:rPr>
            </w:pPr>
            <w:r w:rsidRPr="00B04C83">
              <w:rPr>
                <w:rFonts w:ascii="Times New Roman" w:hAnsi="Times New Roman"/>
                <w:color w:val="000000"/>
                <w:sz w:val="20"/>
                <w:lang w:val="es-ES"/>
              </w:rPr>
              <w:t> </w:t>
            </w: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color w:val="000000"/>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18"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r>
      <w:tr w:rsidR="00E82519" w:rsidRPr="00B04C83" w:rsidTr="000E62B5">
        <w:trPr>
          <w:trHeight w:val="300"/>
        </w:trPr>
        <w:tc>
          <w:tcPr>
            <w:tcW w:w="4463" w:type="dxa"/>
            <w:gridSpan w:val="5"/>
            <w:tcBorders>
              <w:top w:val="nil"/>
              <w:left w:val="nil"/>
              <w:bottom w:val="nil"/>
              <w:right w:val="nil"/>
            </w:tcBorders>
            <w:shd w:val="clear" w:color="auto" w:fill="auto"/>
            <w:noWrap/>
            <w:vAlign w:val="center"/>
            <w:hideMark/>
          </w:tcPr>
          <w:p w:rsidR="00E82519" w:rsidRPr="00B04C83" w:rsidRDefault="00E82519" w:rsidP="000E62B5">
            <w:pPr>
              <w:rPr>
                <w:rFonts w:ascii="Georgia" w:hAnsi="Georgia" w:cs="Calibri"/>
                <w:b/>
                <w:bCs/>
                <w:color w:val="000000"/>
                <w:sz w:val="20"/>
                <w:lang w:val="es-ES"/>
              </w:rPr>
            </w:pPr>
            <w:r w:rsidRPr="00B04C83">
              <w:rPr>
                <w:rFonts w:ascii="Georgia" w:hAnsi="Georgia" w:cs="Calibri"/>
                <w:b/>
                <w:bCs/>
                <w:color w:val="000000"/>
                <w:sz w:val="20"/>
                <w:lang w:val="es-ES"/>
              </w:rPr>
              <w:t xml:space="preserve">Nombre de la Entidad Colaboradora: </w:t>
            </w: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Georgia" w:hAnsi="Georgia" w:cs="Calibri"/>
                <w:b/>
                <w:bCs/>
                <w:color w:val="000000"/>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18"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r>
      <w:tr w:rsidR="00E82519" w:rsidRPr="00B04C83" w:rsidTr="000E62B5">
        <w:trPr>
          <w:trHeight w:val="300"/>
        </w:trPr>
        <w:tc>
          <w:tcPr>
            <w:tcW w:w="2678" w:type="dxa"/>
            <w:gridSpan w:val="3"/>
            <w:tcBorders>
              <w:top w:val="nil"/>
              <w:left w:val="nil"/>
              <w:bottom w:val="nil"/>
              <w:right w:val="nil"/>
            </w:tcBorders>
            <w:shd w:val="clear" w:color="auto" w:fill="auto"/>
            <w:noWrap/>
            <w:vAlign w:val="center"/>
            <w:hideMark/>
          </w:tcPr>
          <w:p w:rsidR="00E82519" w:rsidRPr="00B04C83" w:rsidRDefault="00E82519" w:rsidP="000E62B5">
            <w:pPr>
              <w:rPr>
                <w:rFonts w:ascii="Georgia" w:hAnsi="Georgia" w:cs="Calibri"/>
                <w:color w:val="000000"/>
                <w:sz w:val="20"/>
                <w:lang w:val="es-ES"/>
              </w:rPr>
            </w:pPr>
            <w:r w:rsidRPr="00B04C83">
              <w:rPr>
                <w:rFonts w:ascii="Georgia" w:hAnsi="Georgia" w:cs="Calibri"/>
                <w:color w:val="000000"/>
                <w:sz w:val="20"/>
                <w:lang w:val="es-ES"/>
              </w:rPr>
              <w:t xml:space="preserve">Fecha firma convenio: </w:t>
            </w: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Georgia" w:hAnsi="Georgia" w:cs="Calibri"/>
                <w:color w:val="000000"/>
                <w:sz w:val="20"/>
                <w:lang w:val="es-ES"/>
              </w:rPr>
            </w:pPr>
          </w:p>
        </w:tc>
        <w:tc>
          <w:tcPr>
            <w:tcW w:w="1785" w:type="dxa"/>
            <w:gridSpan w:val="2"/>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18"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r>
      <w:tr w:rsidR="00E82519" w:rsidRPr="00B04C83" w:rsidTr="000E62B5">
        <w:trPr>
          <w:trHeight w:val="300"/>
        </w:trPr>
        <w:tc>
          <w:tcPr>
            <w:tcW w:w="3570" w:type="dxa"/>
            <w:gridSpan w:val="4"/>
            <w:tcBorders>
              <w:top w:val="nil"/>
              <w:left w:val="nil"/>
              <w:bottom w:val="nil"/>
              <w:right w:val="nil"/>
            </w:tcBorders>
            <w:shd w:val="clear" w:color="auto" w:fill="auto"/>
            <w:noWrap/>
            <w:vAlign w:val="center"/>
            <w:hideMark/>
          </w:tcPr>
          <w:p w:rsidR="00E82519" w:rsidRPr="00B04C83" w:rsidRDefault="00E82519" w:rsidP="000E62B5">
            <w:pPr>
              <w:rPr>
                <w:rFonts w:ascii="Georgia" w:hAnsi="Georgia" w:cs="Calibri"/>
                <w:color w:val="000000"/>
                <w:sz w:val="20"/>
                <w:lang w:val="es-ES"/>
              </w:rPr>
            </w:pPr>
            <w:r w:rsidRPr="00B04C83">
              <w:rPr>
                <w:rFonts w:ascii="Georgia" w:hAnsi="Georgia" w:cs="Calibri"/>
                <w:color w:val="000000"/>
                <w:sz w:val="20"/>
                <w:lang w:val="es-ES"/>
              </w:rPr>
              <w:t>Nombre y Apellidos del beneficiario:</w:t>
            </w:r>
          </w:p>
        </w:tc>
        <w:tc>
          <w:tcPr>
            <w:tcW w:w="1785" w:type="dxa"/>
            <w:gridSpan w:val="2"/>
            <w:tcBorders>
              <w:top w:val="nil"/>
              <w:left w:val="nil"/>
              <w:bottom w:val="nil"/>
              <w:right w:val="nil"/>
            </w:tcBorders>
            <w:shd w:val="clear" w:color="auto" w:fill="auto"/>
            <w:noWrap/>
            <w:vAlign w:val="bottom"/>
            <w:hideMark/>
          </w:tcPr>
          <w:p w:rsidR="00E82519" w:rsidRPr="00B04C83" w:rsidRDefault="00E82519" w:rsidP="000E62B5">
            <w:pPr>
              <w:rPr>
                <w:rFonts w:ascii="Georgia" w:hAnsi="Georgia" w:cs="Calibri"/>
                <w:color w:val="000000"/>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18"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r>
      <w:tr w:rsidR="00E82519" w:rsidRPr="00B04C83" w:rsidTr="000E62B5">
        <w:trPr>
          <w:trHeight w:val="300"/>
        </w:trPr>
        <w:tc>
          <w:tcPr>
            <w:tcW w:w="2678" w:type="dxa"/>
            <w:gridSpan w:val="3"/>
            <w:tcBorders>
              <w:top w:val="nil"/>
              <w:left w:val="nil"/>
              <w:bottom w:val="nil"/>
              <w:right w:val="nil"/>
            </w:tcBorders>
            <w:shd w:val="clear" w:color="auto" w:fill="auto"/>
            <w:noWrap/>
            <w:vAlign w:val="center"/>
            <w:hideMark/>
          </w:tcPr>
          <w:p w:rsidR="00E82519" w:rsidRPr="00B04C83" w:rsidRDefault="00E82519" w:rsidP="000E62B5">
            <w:pPr>
              <w:rPr>
                <w:rFonts w:ascii="Georgia" w:hAnsi="Georgia" w:cs="Calibri"/>
                <w:color w:val="000000"/>
                <w:sz w:val="20"/>
                <w:lang w:val="es-ES"/>
              </w:rPr>
            </w:pPr>
            <w:r w:rsidRPr="00B04C83">
              <w:rPr>
                <w:rFonts w:ascii="Georgia" w:hAnsi="Georgia" w:cs="Calibri"/>
                <w:color w:val="000000"/>
                <w:sz w:val="20"/>
                <w:lang w:val="es-ES"/>
              </w:rPr>
              <w:t xml:space="preserve">Fecha inicio contrato: </w:t>
            </w: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Georgia" w:hAnsi="Georgia" w:cs="Calibri"/>
                <w:color w:val="000000"/>
                <w:sz w:val="20"/>
                <w:lang w:val="es-ES"/>
              </w:rPr>
            </w:pPr>
          </w:p>
        </w:tc>
        <w:tc>
          <w:tcPr>
            <w:tcW w:w="1785" w:type="dxa"/>
            <w:gridSpan w:val="2"/>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18"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r>
      <w:tr w:rsidR="00E82519" w:rsidRPr="00B04C83" w:rsidTr="000E62B5">
        <w:trPr>
          <w:trHeight w:val="300"/>
        </w:trPr>
        <w:tc>
          <w:tcPr>
            <w:tcW w:w="2678" w:type="dxa"/>
            <w:gridSpan w:val="3"/>
            <w:tcBorders>
              <w:top w:val="nil"/>
              <w:left w:val="nil"/>
              <w:bottom w:val="nil"/>
              <w:right w:val="nil"/>
            </w:tcBorders>
            <w:shd w:val="clear" w:color="auto" w:fill="auto"/>
            <w:noWrap/>
            <w:vAlign w:val="center"/>
            <w:hideMark/>
          </w:tcPr>
          <w:p w:rsidR="00E82519" w:rsidRPr="00B04C83" w:rsidRDefault="00E82519" w:rsidP="000E62B5">
            <w:pPr>
              <w:rPr>
                <w:rFonts w:ascii="Georgia" w:hAnsi="Georgia" w:cs="Calibri"/>
                <w:color w:val="000000"/>
                <w:sz w:val="20"/>
                <w:lang w:val="es-ES"/>
              </w:rPr>
            </w:pPr>
            <w:r w:rsidRPr="00B04C83">
              <w:rPr>
                <w:rFonts w:ascii="Georgia" w:hAnsi="Georgia" w:cs="Calibri"/>
                <w:color w:val="000000"/>
                <w:sz w:val="20"/>
                <w:lang w:val="es-ES"/>
              </w:rPr>
              <w:t xml:space="preserve">Fecha fin contrato prevista: </w:t>
            </w: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Georgia" w:hAnsi="Georgia" w:cs="Calibri"/>
                <w:color w:val="000000"/>
                <w:sz w:val="20"/>
                <w:lang w:val="es-ES"/>
              </w:rPr>
            </w:pPr>
          </w:p>
        </w:tc>
        <w:tc>
          <w:tcPr>
            <w:tcW w:w="1785" w:type="dxa"/>
            <w:gridSpan w:val="2"/>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18"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r>
      <w:tr w:rsidR="00E82519" w:rsidRPr="00B04C83" w:rsidTr="000E62B5">
        <w:trPr>
          <w:trHeight w:val="300"/>
        </w:trPr>
        <w:tc>
          <w:tcPr>
            <w:tcW w:w="9949" w:type="dxa"/>
            <w:gridSpan w:val="11"/>
            <w:tcBorders>
              <w:top w:val="nil"/>
              <w:left w:val="nil"/>
              <w:bottom w:val="nil"/>
              <w:right w:val="nil"/>
            </w:tcBorders>
            <w:shd w:val="clear" w:color="auto" w:fill="auto"/>
            <w:vAlign w:val="center"/>
            <w:hideMark/>
          </w:tcPr>
          <w:p w:rsidR="00E82519" w:rsidRPr="00B04C83" w:rsidRDefault="00E82519" w:rsidP="000E62B5">
            <w:pPr>
              <w:rPr>
                <w:rFonts w:ascii="Georgia" w:hAnsi="Georgia" w:cs="Calibri"/>
                <w:color w:val="000000"/>
                <w:sz w:val="20"/>
                <w:lang w:val="es-ES"/>
              </w:rPr>
            </w:pPr>
            <w:r w:rsidRPr="00B04C83">
              <w:rPr>
                <w:rFonts w:ascii="Georgia" w:hAnsi="Georgia" w:cs="Calibri"/>
                <w:color w:val="000000"/>
                <w:sz w:val="20"/>
                <w:lang w:val="es-ES"/>
              </w:rPr>
              <w:t xml:space="preserve">Fecha fin contrato: </w:t>
            </w:r>
          </w:p>
        </w:tc>
      </w:tr>
      <w:tr w:rsidR="00E82519" w:rsidRPr="00B04C83" w:rsidTr="000E62B5">
        <w:trPr>
          <w:trHeight w:val="300"/>
        </w:trPr>
        <w:tc>
          <w:tcPr>
            <w:tcW w:w="2678" w:type="dxa"/>
            <w:gridSpan w:val="3"/>
            <w:tcBorders>
              <w:top w:val="nil"/>
              <w:left w:val="nil"/>
              <w:bottom w:val="nil"/>
              <w:right w:val="nil"/>
            </w:tcBorders>
            <w:shd w:val="clear" w:color="auto" w:fill="auto"/>
            <w:noWrap/>
            <w:vAlign w:val="center"/>
            <w:hideMark/>
          </w:tcPr>
          <w:p w:rsidR="00E82519" w:rsidRPr="00B04C83" w:rsidRDefault="00E82519" w:rsidP="000E62B5">
            <w:pPr>
              <w:rPr>
                <w:rFonts w:ascii="Georgia" w:hAnsi="Georgia" w:cs="Calibri"/>
                <w:color w:val="000000"/>
                <w:sz w:val="20"/>
                <w:lang w:val="es-ES"/>
              </w:rPr>
            </w:pPr>
            <w:r w:rsidRPr="00B04C83">
              <w:rPr>
                <w:rFonts w:ascii="Georgia" w:hAnsi="Georgia" w:cs="Calibri"/>
                <w:color w:val="000000"/>
                <w:sz w:val="20"/>
                <w:lang w:val="es-ES"/>
              </w:rPr>
              <w:t xml:space="preserve">Condiciones: </w:t>
            </w: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Georgia" w:hAnsi="Georgia" w:cs="Calibri"/>
                <w:color w:val="000000"/>
                <w:sz w:val="20"/>
                <w:lang w:val="es-ES"/>
              </w:rPr>
            </w:pPr>
          </w:p>
        </w:tc>
        <w:tc>
          <w:tcPr>
            <w:tcW w:w="1785" w:type="dxa"/>
            <w:gridSpan w:val="2"/>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18"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r>
      <w:tr w:rsidR="00E82519" w:rsidRPr="00B04C83" w:rsidTr="000E62B5">
        <w:trPr>
          <w:trHeight w:val="300"/>
        </w:trPr>
        <w:tc>
          <w:tcPr>
            <w:tcW w:w="1600"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1077" w:type="dxa"/>
            <w:gridSpan w:val="2"/>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1785" w:type="dxa"/>
            <w:gridSpan w:val="2"/>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18"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r>
      <w:tr w:rsidR="00E82519" w:rsidRPr="00B04C83" w:rsidTr="000E62B5">
        <w:trPr>
          <w:trHeight w:val="315"/>
        </w:trPr>
        <w:tc>
          <w:tcPr>
            <w:tcW w:w="1600"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1077" w:type="dxa"/>
            <w:gridSpan w:val="2"/>
            <w:tcBorders>
              <w:top w:val="nil"/>
              <w:left w:val="nil"/>
              <w:bottom w:val="single" w:sz="8" w:space="0" w:color="auto"/>
              <w:right w:val="nil"/>
            </w:tcBorders>
            <w:shd w:val="clear" w:color="auto" w:fill="auto"/>
            <w:noWrap/>
            <w:vAlign w:val="bottom"/>
            <w:hideMark/>
          </w:tcPr>
          <w:p w:rsidR="00E82519" w:rsidRPr="00B04C83" w:rsidRDefault="00E82519" w:rsidP="000E62B5">
            <w:pPr>
              <w:rPr>
                <w:rFonts w:ascii="Times New Roman" w:hAnsi="Times New Roman"/>
                <w:color w:val="000000"/>
                <w:sz w:val="20"/>
                <w:lang w:val="es-ES"/>
              </w:rPr>
            </w:pPr>
            <w:r w:rsidRPr="00B04C83">
              <w:rPr>
                <w:rFonts w:ascii="Times New Roman" w:hAnsi="Times New Roman"/>
                <w:color w:val="000000"/>
                <w:sz w:val="20"/>
                <w:lang w:val="es-ES"/>
              </w:rPr>
              <w:t> </w:t>
            </w: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color w:val="000000"/>
                <w:sz w:val="20"/>
                <w:lang w:val="es-ES"/>
              </w:rPr>
            </w:pPr>
          </w:p>
        </w:tc>
        <w:tc>
          <w:tcPr>
            <w:tcW w:w="1785" w:type="dxa"/>
            <w:gridSpan w:val="2"/>
            <w:tcBorders>
              <w:top w:val="nil"/>
              <w:left w:val="nil"/>
              <w:bottom w:val="single" w:sz="8" w:space="0" w:color="auto"/>
              <w:right w:val="nil"/>
            </w:tcBorders>
            <w:shd w:val="clear" w:color="auto" w:fill="auto"/>
            <w:noWrap/>
            <w:vAlign w:val="bottom"/>
            <w:hideMark/>
          </w:tcPr>
          <w:p w:rsidR="00E82519" w:rsidRPr="00B04C83" w:rsidRDefault="00E82519" w:rsidP="000E62B5">
            <w:pPr>
              <w:rPr>
                <w:rFonts w:ascii="Times New Roman" w:hAnsi="Times New Roman"/>
                <w:color w:val="000000"/>
                <w:sz w:val="20"/>
                <w:lang w:val="es-ES"/>
              </w:rPr>
            </w:pPr>
            <w:r w:rsidRPr="00B04C83">
              <w:rPr>
                <w:rFonts w:ascii="Times New Roman" w:hAnsi="Times New Roman"/>
                <w:color w:val="000000"/>
                <w:sz w:val="20"/>
                <w:lang w:val="es-ES"/>
              </w:rPr>
              <w:t> </w:t>
            </w: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color w:val="000000"/>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18"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r>
      <w:tr w:rsidR="00E82519" w:rsidRPr="00B04C83" w:rsidTr="000E62B5">
        <w:trPr>
          <w:trHeight w:val="315"/>
        </w:trPr>
        <w:tc>
          <w:tcPr>
            <w:tcW w:w="5356" w:type="dxa"/>
            <w:gridSpan w:val="6"/>
            <w:tcBorders>
              <w:top w:val="single" w:sz="8" w:space="0" w:color="auto"/>
              <w:left w:val="single" w:sz="8" w:space="0" w:color="auto"/>
              <w:bottom w:val="single" w:sz="8" w:space="0" w:color="auto"/>
              <w:right w:val="nil"/>
            </w:tcBorders>
            <w:shd w:val="clear" w:color="000000" w:fill="A6A6A6"/>
            <w:noWrap/>
            <w:vAlign w:val="center"/>
            <w:hideMark/>
          </w:tcPr>
          <w:p w:rsidR="00E82519" w:rsidRPr="00B04C83" w:rsidRDefault="00E82519" w:rsidP="000E62B5">
            <w:pPr>
              <w:rPr>
                <w:rFonts w:ascii="Georgia" w:hAnsi="Georgia" w:cs="Calibri"/>
                <w:b/>
                <w:bCs/>
                <w:color w:val="FFFFFF"/>
                <w:sz w:val="20"/>
                <w:lang w:val="es-ES"/>
              </w:rPr>
            </w:pPr>
            <w:r w:rsidRPr="00B04C83">
              <w:rPr>
                <w:rFonts w:ascii="Georgia" w:hAnsi="Georgia" w:cs="Calibri"/>
                <w:b/>
                <w:bCs/>
                <w:color w:val="FFFFFF"/>
                <w:sz w:val="20"/>
                <w:lang w:val="es-ES"/>
              </w:rPr>
              <w:t>RESUMEN DE COSTES Y FINANCIACIÓN</w:t>
            </w:r>
          </w:p>
        </w:tc>
        <w:tc>
          <w:tcPr>
            <w:tcW w:w="892" w:type="dxa"/>
            <w:tcBorders>
              <w:top w:val="single" w:sz="8" w:space="0" w:color="auto"/>
              <w:left w:val="nil"/>
              <w:bottom w:val="single" w:sz="8" w:space="0" w:color="auto"/>
              <w:right w:val="nil"/>
            </w:tcBorders>
            <w:shd w:val="clear" w:color="000000" w:fill="A6A6A6"/>
            <w:noWrap/>
            <w:vAlign w:val="center"/>
            <w:hideMark/>
          </w:tcPr>
          <w:p w:rsidR="00E82519" w:rsidRPr="00B04C83" w:rsidRDefault="00E82519" w:rsidP="000E62B5">
            <w:pPr>
              <w:rPr>
                <w:rFonts w:ascii="Georgia" w:hAnsi="Georgia" w:cs="Calibri"/>
                <w:b/>
                <w:bCs/>
                <w:color w:val="FFFFFF"/>
                <w:sz w:val="20"/>
                <w:lang w:val="es-ES"/>
              </w:rPr>
            </w:pPr>
            <w:r w:rsidRPr="00B04C83">
              <w:rPr>
                <w:rFonts w:ascii="Georgia" w:hAnsi="Georgia" w:cs="Calibri"/>
                <w:b/>
                <w:bCs/>
                <w:color w:val="FFFFFF"/>
                <w:sz w:val="20"/>
                <w:lang w:val="es-ES"/>
              </w:rPr>
              <w:t> </w:t>
            </w:r>
          </w:p>
        </w:tc>
        <w:tc>
          <w:tcPr>
            <w:tcW w:w="892" w:type="dxa"/>
            <w:tcBorders>
              <w:top w:val="single" w:sz="8" w:space="0" w:color="auto"/>
              <w:left w:val="nil"/>
              <w:bottom w:val="single" w:sz="8" w:space="0" w:color="auto"/>
              <w:right w:val="nil"/>
            </w:tcBorders>
            <w:shd w:val="clear" w:color="000000" w:fill="A6A6A6"/>
            <w:noWrap/>
            <w:vAlign w:val="center"/>
            <w:hideMark/>
          </w:tcPr>
          <w:p w:rsidR="00E82519" w:rsidRPr="00B04C83" w:rsidRDefault="00E82519" w:rsidP="000E62B5">
            <w:pPr>
              <w:rPr>
                <w:rFonts w:ascii="Georgia" w:hAnsi="Georgia" w:cs="Calibri"/>
                <w:b/>
                <w:bCs/>
                <w:color w:val="FFFFFF"/>
                <w:sz w:val="20"/>
                <w:lang w:val="es-ES"/>
              </w:rPr>
            </w:pPr>
            <w:r w:rsidRPr="00B04C83">
              <w:rPr>
                <w:rFonts w:ascii="Georgia" w:hAnsi="Georgia" w:cs="Calibri"/>
                <w:b/>
                <w:bCs/>
                <w:color w:val="FFFFFF"/>
                <w:sz w:val="20"/>
                <w:lang w:val="es-ES"/>
              </w:rPr>
              <w:t> </w:t>
            </w:r>
          </w:p>
        </w:tc>
        <w:tc>
          <w:tcPr>
            <w:tcW w:w="892" w:type="dxa"/>
            <w:tcBorders>
              <w:top w:val="single" w:sz="8" w:space="0" w:color="auto"/>
              <w:left w:val="nil"/>
              <w:bottom w:val="single" w:sz="8" w:space="0" w:color="auto"/>
              <w:right w:val="nil"/>
            </w:tcBorders>
            <w:shd w:val="clear" w:color="000000" w:fill="A6A6A6"/>
            <w:noWrap/>
            <w:vAlign w:val="center"/>
            <w:hideMark/>
          </w:tcPr>
          <w:p w:rsidR="00E82519" w:rsidRPr="00B04C83" w:rsidRDefault="00E82519" w:rsidP="000E62B5">
            <w:pPr>
              <w:rPr>
                <w:rFonts w:ascii="Georgia" w:hAnsi="Georgia" w:cs="Calibri"/>
                <w:b/>
                <w:bCs/>
                <w:color w:val="FFFFFF"/>
                <w:sz w:val="20"/>
                <w:lang w:val="es-ES"/>
              </w:rPr>
            </w:pPr>
            <w:r w:rsidRPr="00B04C83">
              <w:rPr>
                <w:rFonts w:ascii="Georgia" w:hAnsi="Georgia" w:cs="Calibri"/>
                <w:b/>
                <w:bCs/>
                <w:color w:val="FFFFFF"/>
                <w:sz w:val="20"/>
                <w:lang w:val="es-ES"/>
              </w:rPr>
              <w:t> </w:t>
            </w:r>
          </w:p>
        </w:tc>
        <w:tc>
          <w:tcPr>
            <w:tcW w:w="818" w:type="dxa"/>
            <w:tcBorders>
              <w:top w:val="single" w:sz="8" w:space="0" w:color="auto"/>
              <w:left w:val="nil"/>
              <w:bottom w:val="single" w:sz="8" w:space="0" w:color="auto"/>
              <w:right w:val="nil"/>
            </w:tcBorders>
            <w:shd w:val="clear" w:color="000000" w:fill="A6A6A6"/>
            <w:noWrap/>
            <w:vAlign w:val="center"/>
            <w:hideMark/>
          </w:tcPr>
          <w:p w:rsidR="00E82519" w:rsidRPr="00B04C83" w:rsidRDefault="00E82519" w:rsidP="000E62B5">
            <w:pPr>
              <w:rPr>
                <w:rFonts w:ascii="Georgia" w:hAnsi="Georgia" w:cs="Calibri"/>
                <w:b/>
                <w:bCs/>
                <w:color w:val="FFFFFF"/>
                <w:sz w:val="20"/>
                <w:lang w:val="es-ES"/>
              </w:rPr>
            </w:pPr>
            <w:r w:rsidRPr="00B04C83">
              <w:rPr>
                <w:rFonts w:ascii="Georgia" w:hAnsi="Georgia" w:cs="Calibri"/>
                <w:b/>
                <w:bCs/>
                <w:color w:val="FFFFFF"/>
                <w:sz w:val="20"/>
                <w:lang w:val="es-ES"/>
              </w:rPr>
              <w:t> </w:t>
            </w:r>
          </w:p>
        </w:tc>
        <w:tc>
          <w:tcPr>
            <w:tcW w:w="1097" w:type="dxa"/>
            <w:tcBorders>
              <w:top w:val="single" w:sz="8" w:space="0" w:color="auto"/>
              <w:left w:val="nil"/>
              <w:bottom w:val="single" w:sz="8" w:space="0" w:color="auto"/>
              <w:right w:val="single" w:sz="8" w:space="0" w:color="auto"/>
            </w:tcBorders>
            <w:shd w:val="clear" w:color="000000" w:fill="A6A6A6"/>
            <w:noWrap/>
            <w:vAlign w:val="center"/>
            <w:hideMark/>
          </w:tcPr>
          <w:p w:rsidR="00E82519" w:rsidRPr="00B04C83" w:rsidRDefault="00E82519" w:rsidP="000E62B5">
            <w:pPr>
              <w:rPr>
                <w:rFonts w:ascii="Georgia" w:hAnsi="Georgia" w:cs="Calibri"/>
                <w:b/>
                <w:bCs/>
                <w:color w:val="FFFFFF"/>
                <w:sz w:val="20"/>
                <w:lang w:val="es-ES"/>
              </w:rPr>
            </w:pPr>
            <w:r w:rsidRPr="00B04C83">
              <w:rPr>
                <w:rFonts w:ascii="Georgia" w:hAnsi="Georgia" w:cs="Calibri"/>
                <w:b/>
                <w:bCs/>
                <w:color w:val="FFFFFF"/>
                <w:sz w:val="20"/>
                <w:lang w:val="es-ES"/>
              </w:rPr>
              <w:t> </w:t>
            </w:r>
          </w:p>
        </w:tc>
      </w:tr>
      <w:tr w:rsidR="00E82519" w:rsidRPr="00B04C83" w:rsidTr="000E62B5">
        <w:trPr>
          <w:trHeight w:val="765"/>
        </w:trPr>
        <w:tc>
          <w:tcPr>
            <w:tcW w:w="1785" w:type="dxa"/>
            <w:gridSpan w:val="2"/>
            <w:vMerge w:val="restart"/>
            <w:tcBorders>
              <w:top w:val="single" w:sz="8" w:space="0" w:color="auto"/>
              <w:left w:val="single" w:sz="8" w:space="0" w:color="auto"/>
              <w:bottom w:val="single" w:sz="8" w:space="0" w:color="000000"/>
              <w:right w:val="single" w:sz="8" w:space="0" w:color="000000"/>
            </w:tcBorders>
            <w:shd w:val="clear" w:color="000000" w:fill="D9D9D9"/>
            <w:noWrap/>
            <w:vAlign w:val="center"/>
            <w:hideMark/>
          </w:tcPr>
          <w:p w:rsidR="00E82519" w:rsidRPr="00B04C83" w:rsidRDefault="00E82519" w:rsidP="000E62B5">
            <w:pPr>
              <w:jc w:val="center"/>
              <w:rPr>
                <w:rFonts w:ascii="Georgia" w:hAnsi="Georgia" w:cs="Calibri"/>
                <w:b/>
                <w:bCs/>
                <w:color w:val="000000"/>
                <w:sz w:val="20"/>
                <w:lang w:val="es-ES"/>
              </w:rPr>
            </w:pPr>
            <w:r w:rsidRPr="00B04C83">
              <w:rPr>
                <w:rFonts w:ascii="Georgia" w:hAnsi="Georgia" w:cs="Calibri"/>
                <w:b/>
                <w:bCs/>
                <w:color w:val="000000"/>
                <w:sz w:val="20"/>
                <w:lang w:val="es-ES"/>
              </w:rPr>
              <w:t>Anualidad</w:t>
            </w:r>
          </w:p>
        </w:tc>
        <w:tc>
          <w:tcPr>
            <w:tcW w:w="2678" w:type="dxa"/>
            <w:gridSpan w:val="3"/>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rsidR="00E82519" w:rsidRPr="00B04C83" w:rsidRDefault="00E82519" w:rsidP="000E62B5">
            <w:pPr>
              <w:jc w:val="center"/>
              <w:rPr>
                <w:rFonts w:ascii="Georgia" w:hAnsi="Georgia" w:cs="Calibri"/>
                <w:b/>
                <w:bCs/>
                <w:color w:val="000000"/>
                <w:sz w:val="20"/>
                <w:lang w:val="es-ES"/>
              </w:rPr>
            </w:pPr>
            <w:r w:rsidRPr="00B04C83">
              <w:rPr>
                <w:rFonts w:ascii="Georgia" w:hAnsi="Georgia" w:cs="Calibri"/>
                <w:b/>
                <w:bCs/>
                <w:color w:val="000000"/>
                <w:sz w:val="20"/>
                <w:lang w:val="es-ES"/>
              </w:rPr>
              <w:t>Coste Total (contrato)</w:t>
            </w:r>
          </w:p>
        </w:tc>
        <w:tc>
          <w:tcPr>
            <w:tcW w:w="1785" w:type="dxa"/>
            <w:gridSpan w:val="2"/>
            <w:vMerge w:val="restart"/>
            <w:tcBorders>
              <w:top w:val="single" w:sz="8" w:space="0" w:color="auto"/>
              <w:left w:val="single" w:sz="8" w:space="0" w:color="000000"/>
              <w:bottom w:val="single" w:sz="8" w:space="0" w:color="000000"/>
              <w:right w:val="single" w:sz="8" w:space="0" w:color="000000"/>
            </w:tcBorders>
            <w:shd w:val="clear" w:color="000000" w:fill="D9D9D9"/>
            <w:vAlign w:val="center"/>
            <w:hideMark/>
          </w:tcPr>
          <w:p w:rsidR="00E82519" w:rsidRPr="00B04C83" w:rsidRDefault="00E82519" w:rsidP="000E62B5">
            <w:pPr>
              <w:jc w:val="center"/>
              <w:rPr>
                <w:rFonts w:ascii="Georgia" w:hAnsi="Georgia" w:cs="Calibri"/>
                <w:b/>
                <w:bCs/>
                <w:color w:val="000000"/>
                <w:sz w:val="20"/>
                <w:lang w:val="es-ES"/>
              </w:rPr>
            </w:pPr>
            <w:r w:rsidRPr="00B04C83">
              <w:rPr>
                <w:rFonts w:ascii="Georgia" w:hAnsi="Georgia" w:cs="Calibri"/>
                <w:b/>
                <w:bCs/>
                <w:color w:val="000000"/>
                <w:sz w:val="20"/>
                <w:lang w:val="es-ES"/>
              </w:rPr>
              <w:t>Coste Tutela académica</w:t>
            </w:r>
          </w:p>
        </w:tc>
        <w:tc>
          <w:tcPr>
            <w:tcW w:w="892" w:type="dxa"/>
            <w:vMerge w:val="restart"/>
            <w:tcBorders>
              <w:top w:val="nil"/>
              <w:left w:val="single" w:sz="8" w:space="0" w:color="auto"/>
              <w:bottom w:val="single" w:sz="8" w:space="0" w:color="000000"/>
              <w:right w:val="single" w:sz="8" w:space="0" w:color="auto"/>
            </w:tcBorders>
            <w:shd w:val="clear" w:color="000000" w:fill="D9D9D9"/>
            <w:vAlign w:val="center"/>
            <w:hideMark/>
          </w:tcPr>
          <w:p w:rsidR="00E82519" w:rsidRPr="00B04C83" w:rsidRDefault="00E82519" w:rsidP="000E62B5">
            <w:pPr>
              <w:jc w:val="center"/>
              <w:rPr>
                <w:rFonts w:ascii="Georgia" w:hAnsi="Georgia" w:cs="Calibri"/>
                <w:b/>
                <w:bCs/>
                <w:color w:val="000000"/>
                <w:sz w:val="20"/>
                <w:lang w:val="es-ES"/>
              </w:rPr>
            </w:pPr>
            <w:r w:rsidRPr="00B04C83">
              <w:rPr>
                <w:rFonts w:ascii="Georgia" w:hAnsi="Georgia" w:cs="Calibri"/>
                <w:b/>
                <w:bCs/>
                <w:color w:val="000000"/>
                <w:sz w:val="20"/>
                <w:lang w:val="es-ES"/>
              </w:rPr>
              <w:t>Total coste</w:t>
            </w:r>
          </w:p>
        </w:tc>
        <w:tc>
          <w:tcPr>
            <w:tcW w:w="1710" w:type="dxa"/>
            <w:gridSpan w:val="2"/>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rsidR="00E82519" w:rsidRPr="00B04C83" w:rsidRDefault="00E82519" w:rsidP="000E62B5">
            <w:pPr>
              <w:jc w:val="center"/>
              <w:rPr>
                <w:rFonts w:ascii="Georgia" w:hAnsi="Georgia" w:cs="Calibri"/>
                <w:b/>
                <w:bCs/>
                <w:color w:val="000000"/>
                <w:sz w:val="20"/>
                <w:lang w:val="es-ES"/>
              </w:rPr>
            </w:pPr>
            <w:r w:rsidRPr="00B04C83">
              <w:rPr>
                <w:rFonts w:ascii="Georgia" w:hAnsi="Georgia" w:cs="Calibri"/>
                <w:b/>
                <w:bCs/>
                <w:color w:val="000000"/>
                <w:sz w:val="20"/>
                <w:lang w:val="es-ES"/>
              </w:rPr>
              <w:t>Importe Aportado por la entidad colaboradora según convenio</w:t>
            </w:r>
          </w:p>
        </w:tc>
        <w:tc>
          <w:tcPr>
            <w:tcW w:w="1097" w:type="dxa"/>
            <w:tcBorders>
              <w:top w:val="nil"/>
              <w:left w:val="nil"/>
              <w:bottom w:val="nil"/>
              <w:right w:val="single" w:sz="8" w:space="0" w:color="auto"/>
            </w:tcBorders>
            <w:shd w:val="clear" w:color="000000" w:fill="D9D9D9"/>
            <w:vAlign w:val="center"/>
            <w:hideMark/>
          </w:tcPr>
          <w:p w:rsidR="00E82519" w:rsidRPr="00B04C83" w:rsidRDefault="00E82519" w:rsidP="000E62B5">
            <w:pPr>
              <w:jc w:val="center"/>
              <w:rPr>
                <w:rFonts w:ascii="Georgia" w:hAnsi="Georgia" w:cs="Calibri"/>
                <w:b/>
                <w:bCs/>
                <w:color w:val="000000"/>
                <w:sz w:val="20"/>
                <w:lang w:val="es-ES"/>
              </w:rPr>
            </w:pPr>
            <w:r w:rsidRPr="00B04C83">
              <w:rPr>
                <w:rFonts w:ascii="Georgia" w:hAnsi="Georgia" w:cs="Calibri"/>
                <w:b/>
                <w:bCs/>
                <w:color w:val="000000"/>
                <w:sz w:val="20"/>
                <w:lang w:val="es-ES"/>
              </w:rPr>
              <w:t>Importe Aportado UdG</w:t>
            </w:r>
          </w:p>
        </w:tc>
      </w:tr>
      <w:tr w:rsidR="00E82519" w:rsidRPr="00B04C83" w:rsidTr="000E62B5">
        <w:trPr>
          <w:trHeight w:val="780"/>
        </w:trPr>
        <w:tc>
          <w:tcPr>
            <w:tcW w:w="1785" w:type="dxa"/>
            <w:gridSpan w:val="2"/>
            <w:vMerge/>
            <w:tcBorders>
              <w:top w:val="single" w:sz="8" w:space="0" w:color="auto"/>
              <w:left w:val="single" w:sz="8" w:space="0" w:color="auto"/>
              <w:bottom w:val="single" w:sz="8" w:space="0" w:color="000000"/>
              <w:right w:val="single" w:sz="8" w:space="0" w:color="000000"/>
            </w:tcBorders>
            <w:vAlign w:val="center"/>
            <w:hideMark/>
          </w:tcPr>
          <w:p w:rsidR="00E82519" w:rsidRPr="00B04C83" w:rsidRDefault="00E82519" w:rsidP="000E62B5">
            <w:pPr>
              <w:rPr>
                <w:rFonts w:ascii="Georgia" w:hAnsi="Georgia" w:cs="Calibri"/>
                <w:b/>
                <w:bCs/>
                <w:color w:val="000000"/>
                <w:sz w:val="20"/>
                <w:lang w:val="es-ES"/>
              </w:rPr>
            </w:pPr>
          </w:p>
        </w:tc>
        <w:tc>
          <w:tcPr>
            <w:tcW w:w="2678" w:type="dxa"/>
            <w:gridSpan w:val="3"/>
            <w:vMerge/>
            <w:tcBorders>
              <w:top w:val="single" w:sz="8" w:space="0" w:color="auto"/>
              <w:left w:val="single" w:sz="8" w:space="0" w:color="auto"/>
              <w:bottom w:val="single" w:sz="8" w:space="0" w:color="000000"/>
              <w:right w:val="single" w:sz="8" w:space="0" w:color="000000"/>
            </w:tcBorders>
            <w:vAlign w:val="center"/>
            <w:hideMark/>
          </w:tcPr>
          <w:p w:rsidR="00E82519" w:rsidRPr="00B04C83" w:rsidRDefault="00E82519" w:rsidP="000E62B5">
            <w:pPr>
              <w:rPr>
                <w:rFonts w:ascii="Georgia" w:hAnsi="Georgia" w:cs="Calibri"/>
                <w:b/>
                <w:bCs/>
                <w:color w:val="000000"/>
                <w:sz w:val="20"/>
                <w:lang w:val="es-ES"/>
              </w:rPr>
            </w:pPr>
          </w:p>
        </w:tc>
        <w:tc>
          <w:tcPr>
            <w:tcW w:w="1785" w:type="dxa"/>
            <w:gridSpan w:val="2"/>
            <w:vMerge/>
            <w:tcBorders>
              <w:top w:val="single" w:sz="8" w:space="0" w:color="auto"/>
              <w:left w:val="single" w:sz="8" w:space="0" w:color="000000"/>
              <w:bottom w:val="single" w:sz="8" w:space="0" w:color="000000"/>
              <w:right w:val="single" w:sz="8" w:space="0" w:color="000000"/>
            </w:tcBorders>
            <w:vAlign w:val="center"/>
            <w:hideMark/>
          </w:tcPr>
          <w:p w:rsidR="00E82519" w:rsidRPr="00B04C83" w:rsidRDefault="00E82519" w:rsidP="000E62B5">
            <w:pPr>
              <w:rPr>
                <w:rFonts w:ascii="Georgia" w:hAnsi="Georgia" w:cs="Calibri"/>
                <w:b/>
                <w:bCs/>
                <w:color w:val="000000"/>
                <w:sz w:val="20"/>
                <w:lang w:val="es-ES"/>
              </w:rPr>
            </w:pPr>
          </w:p>
        </w:tc>
        <w:tc>
          <w:tcPr>
            <w:tcW w:w="892" w:type="dxa"/>
            <w:vMerge/>
            <w:tcBorders>
              <w:top w:val="nil"/>
              <w:left w:val="single" w:sz="8" w:space="0" w:color="auto"/>
              <w:bottom w:val="single" w:sz="8" w:space="0" w:color="000000"/>
              <w:right w:val="single" w:sz="8" w:space="0" w:color="auto"/>
            </w:tcBorders>
            <w:vAlign w:val="center"/>
            <w:hideMark/>
          </w:tcPr>
          <w:p w:rsidR="00E82519" w:rsidRPr="00B04C83" w:rsidRDefault="00E82519" w:rsidP="000E62B5">
            <w:pPr>
              <w:rPr>
                <w:rFonts w:ascii="Georgia" w:hAnsi="Georgia" w:cs="Calibri"/>
                <w:b/>
                <w:bCs/>
                <w:color w:val="000000"/>
                <w:sz w:val="20"/>
                <w:lang w:val="es-ES"/>
              </w:rPr>
            </w:pPr>
          </w:p>
        </w:tc>
        <w:tc>
          <w:tcPr>
            <w:tcW w:w="1710" w:type="dxa"/>
            <w:gridSpan w:val="2"/>
            <w:vMerge/>
            <w:tcBorders>
              <w:top w:val="single" w:sz="8" w:space="0" w:color="auto"/>
              <w:left w:val="single" w:sz="8" w:space="0" w:color="auto"/>
              <w:bottom w:val="single" w:sz="8" w:space="0" w:color="000000"/>
              <w:right w:val="single" w:sz="8" w:space="0" w:color="000000"/>
            </w:tcBorders>
            <w:vAlign w:val="center"/>
            <w:hideMark/>
          </w:tcPr>
          <w:p w:rsidR="00E82519" w:rsidRPr="00B04C83" w:rsidRDefault="00E82519" w:rsidP="000E62B5">
            <w:pPr>
              <w:rPr>
                <w:rFonts w:ascii="Georgia" w:hAnsi="Georgia" w:cs="Calibri"/>
                <w:b/>
                <w:bCs/>
                <w:color w:val="000000"/>
                <w:sz w:val="20"/>
                <w:lang w:val="es-ES"/>
              </w:rPr>
            </w:pPr>
          </w:p>
        </w:tc>
        <w:tc>
          <w:tcPr>
            <w:tcW w:w="1097" w:type="dxa"/>
            <w:tcBorders>
              <w:top w:val="nil"/>
              <w:left w:val="nil"/>
              <w:bottom w:val="single" w:sz="8" w:space="0" w:color="auto"/>
              <w:right w:val="single" w:sz="8" w:space="0" w:color="auto"/>
            </w:tcBorders>
            <w:shd w:val="clear" w:color="000000" w:fill="D9D9D9"/>
            <w:vAlign w:val="center"/>
            <w:hideMark/>
          </w:tcPr>
          <w:p w:rsidR="00E82519" w:rsidRPr="00B04C83" w:rsidRDefault="00E82519" w:rsidP="000E62B5">
            <w:pPr>
              <w:jc w:val="center"/>
              <w:rPr>
                <w:rFonts w:ascii="Georgia" w:hAnsi="Georgia" w:cs="Calibri"/>
                <w:b/>
                <w:bCs/>
                <w:color w:val="000000"/>
                <w:sz w:val="20"/>
                <w:lang w:val="es-ES"/>
              </w:rPr>
            </w:pPr>
            <w:r w:rsidRPr="00B04C83">
              <w:rPr>
                <w:rFonts w:ascii="Georgia" w:hAnsi="Georgia" w:cs="Calibri"/>
                <w:b/>
                <w:bCs/>
                <w:color w:val="000000"/>
                <w:sz w:val="20"/>
                <w:lang w:val="es-ES"/>
              </w:rPr>
              <w:t>(50 %) total del coste</w:t>
            </w:r>
          </w:p>
        </w:tc>
      </w:tr>
      <w:tr w:rsidR="00E82519" w:rsidRPr="00B04C83" w:rsidTr="000E62B5">
        <w:trPr>
          <w:trHeight w:val="315"/>
        </w:trPr>
        <w:tc>
          <w:tcPr>
            <w:tcW w:w="178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82519" w:rsidRPr="00B04C83" w:rsidRDefault="00E82519" w:rsidP="000E62B5">
            <w:pPr>
              <w:rPr>
                <w:rFonts w:ascii="Georgia" w:hAnsi="Georgia" w:cs="Calibri"/>
                <w:color w:val="000000"/>
                <w:sz w:val="20"/>
                <w:lang w:val="es-ES"/>
              </w:rPr>
            </w:pPr>
            <w:r w:rsidRPr="00B04C83">
              <w:rPr>
                <w:rFonts w:ascii="Georgia" w:hAnsi="Georgia" w:cs="Calibri"/>
                <w:color w:val="000000"/>
                <w:sz w:val="20"/>
                <w:lang w:val="es-ES"/>
              </w:rPr>
              <w:t> </w:t>
            </w:r>
          </w:p>
        </w:tc>
        <w:tc>
          <w:tcPr>
            <w:tcW w:w="2678" w:type="dxa"/>
            <w:gridSpan w:val="3"/>
            <w:tcBorders>
              <w:top w:val="single" w:sz="8" w:space="0" w:color="auto"/>
              <w:left w:val="nil"/>
              <w:bottom w:val="single" w:sz="8" w:space="0" w:color="auto"/>
              <w:right w:val="single" w:sz="8" w:space="0" w:color="000000"/>
            </w:tcBorders>
            <w:shd w:val="clear" w:color="auto" w:fill="auto"/>
            <w:noWrap/>
            <w:vAlign w:val="center"/>
            <w:hideMark/>
          </w:tcPr>
          <w:p w:rsidR="00E82519" w:rsidRPr="00B04C83" w:rsidRDefault="00E82519" w:rsidP="000E62B5">
            <w:pPr>
              <w:jc w:val="center"/>
              <w:rPr>
                <w:rFonts w:ascii="Georgia" w:hAnsi="Georgia" w:cs="Calibri"/>
                <w:color w:val="000000"/>
                <w:sz w:val="20"/>
                <w:lang w:val="es-ES"/>
              </w:rPr>
            </w:pPr>
            <w:r w:rsidRPr="00B04C83">
              <w:rPr>
                <w:rFonts w:ascii="Georgia" w:hAnsi="Georgia" w:cs="Calibri"/>
                <w:color w:val="000000"/>
                <w:sz w:val="20"/>
                <w:lang w:val="es-ES"/>
              </w:rPr>
              <w:t> </w:t>
            </w:r>
          </w:p>
        </w:tc>
        <w:tc>
          <w:tcPr>
            <w:tcW w:w="178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82519" w:rsidRPr="00B04C83" w:rsidRDefault="00E82519" w:rsidP="000E62B5">
            <w:pPr>
              <w:jc w:val="center"/>
              <w:rPr>
                <w:rFonts w:ascii="Georgia" w:hAnsi="Georgia" w:cs="Calibri"/>
                <w:color w:val="000000"/>
                <w:sz w:val="20"/>
                <w:lang w:val="es-ES"/>
              </w:rPr>
            </w:pPr>
            <w:r w:rsidRPr="00B04C83">
              <w:rPr>
                <w:rFonts w:ascii="Georgia" w:hAnsi="Georgia" w:cs="Calibri"/>
                <w:color w:val="000000"/>
                <w:sz w:val="20"/>
                <w:lang w:val="es-ES"/>
              </w:rPr>
              <w:t> </w:t>
            </w:r>
          </w:p>
        </w:tc>
        <w:tc>
          <w:tcPr>
            <w:tcW w:w="892" w:type="dxa"/>
            <w:tcBorders>
              <w:top w:val="nil"/>
              <w:left w:val="nil"/>
              <w:bottom w:val="single" w:sz="8" w:space="0" w:color="auto"/>
              <w:right w:val="single" w:sz="8" w:space="0" w:color="auto"/>
            </w:tcBorders>
            <w:shd w:val="clear" w:color="auto" w:fill="auto"/>
            <w:noWrap/>
            <w:vAlign w:val="center"/>
            <w:hideMark/>
          </w:tcPr>
          <w:p w:rsidR="00E82519" w:rsidRPr="00B04C83" w:rsidRDefault="00E82519" w:rsidP="000E62B5">
            <w:pPr>
              <w:jc w:val="center"/>
              <w:rPr>
                <w:rFonts w:ascii="Georgia" w:hAnsi="Georgia" w:cs="Calibri"/>
                <w:color w:val="000000"/>
                <w:sz w:val="20"/>
                <w:lang w:val="es-ES"/>
              </w:rPr>
            </w:pPr>
            <w:r w:rsidRPr="00B04C83">
              <w:rPr>
                <w:rFonts w:ascii="Georgia" w:hAnsi="Georgia" w:cs="Calibri"/>
                <w:color w:val="000000"/>
                <w:sz w:val="20"/>
                <w:lang w:val="es-ES"/>
              </w:rPr>
              <w:t> </w:t>
            </w:r>
          </w:p>
        </w:tc>
        <w:tc>
          <w:tcPr>
            <w:tcW w:w="171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82519" w:rsidRPr="00B04C83" w:rsidRDefault="00E82519" w:rsidP="000E62B5">
            <w:pPr>
              <w:jc w:val="center"/>
              <w:rPr>
                <w:rFonts w:ascii="Georgia" w:hAnsi="Georgia" w:cs="Calibri"/>
                <w:color w:val="000000"/>
                <w:sz w:val="20"/>
                <w:lang w:val="es-ES"/>
              </w:rPr>
            </w:pPr>
            <w:r w:rsidRPr="00B04C83">
              <w:rPr>
                <w:rFonts w:ascii="Georgia" w:hAnsi="Georgia" w:cs="Calibri"/>
                <w:color w:val="000000"/>
                <w:sz w:val="20"/>
                <w:lang w:val="es-ES"/>
              </w:rPr>
              <w:t> </w:t>
            </w:r>
          </w:p>
        </w:tc>
        <w:tc>
          <w:tcPr>
            <w:tcW w:w="1097" w:type="dxa"/>
            <w:tcBorders>
              <w:top w:val="nil"/>
              <w:left w:val="nil"/>
              <w:bottom w:val="single" w:sz="8" w:space="0" w:color="auto"/>
              <w:right w:val="single" w:sz="8" w:space="0" w:color="auto"/>
            </w:tcBorders>
            <w:shd w:val="clear" w:color="auto" w:fill="auto"/>
            <w:noWrap/>
            <w:vAlign w:val="center"/>
            <w:hideMark/>
          </w:tcPr>
          <w:p w:rsidR="00E82519" w:rsidRPr="00B04C83" w:rsidRDefault="00E82519" w:rsidP="000E62B5">
            <w:pPr>
              <w:jc w:val="right"/>
              <w:rPr>
                <w:rFonts w:ascii="Georgia" w:hAnsi="Georgia" w:cs="Calibri"/>
                <w:color w:val="000000"/>
                <w:sz w:val="20"/>
                <w:lang w:val="es-ES"/>
              </w:rPr>
            </w:pPr>
            <w:r w:rsidRPr="00B04C83">
              <w:rPr>
                <w:rFonts w:ascii="Georgia" w:hAnsi="Georgia" w:cs="Calibri"/>
                <w:color w:val="000000"/>
                <w:sz w:val="20"/>
                <w:lang w:val="es-ES"/>
              </w:rPr>
              <w:t> </w:t>
            </w:r>
          </w:p>
        </w:tc>
      </w:tr>
      <w:tr w:rsidR="00E82519" w:rsidRPr="00B04C83" w:rsidTr="000E62B5">
        <w:trPr>
          <w:trHeight w:val="315"/>
        </w:trPr>
        <w:tc>
          <w:tcPr>
            <w:tcW w:w="178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82519" w:rsidRPr="00B04C83" w:rsidRDefault="00E82519" w:rsidP="000E62B5">
            <w:pPr>
              <w:rPr>
                <w:rFonts w:ascii="Georgia" w:hAnsi="Georgia" w:cs="Calibri"/>
                <w:color w:val="000000"/>
                <w:sz w:val="20"/>
                <w:lang w:val="es-ES"/>
              </w:rPr>
            </w:pPr>
            <w:r w:rsidRPr="00B04C83">
              <w:rPr>
                <w:rFonts w:ascii="Georgia" w:hAnsi="Georgia" w:cs="Calibri"/>
                <w:color w:val="000000"/>
                <w:sz w:val="20"/>
                <w:lang w:val="es-ES"/>
              </w:rPr>
              <w:t> </w:t>
            </w:r>
          </w:p>
        </w:tc>
        <w:tc>
          <w:tcPr>
            <w:tcW w:w="2678" w:type="dxa"/>
            <w:gridSpan w:val="3"/>
            <w:tcBorders>
              <w:top w:val="single" w:sz="8" w:space="0" w:color="auto"/>
              <w:left w:val="nil"/>
              <w:bottom w:val="single" w:sz="8" w:space="0" w:color="auto"/>
              <w:right w:val="single" w:sz="8" w:space="0" w:color="000000"/>
            </w:tcBorders>
            <w:shd w:val="clear" w:color="auto" w:fill="auto"/>
            <w:noWrap/>
            <w:vAlign w:val="center"/>
            <w:hideMark/>
          </w:tcPr>
          <w:p w:rsidR="00E82519" w:rsidRPr="00B04C83" w:rsidRDefault="00E82519" w:rsidP="000E62B5">
            <w:pPr>
              <w:jc w:val="center"/>
              <w:rPr>
                <w:rFonts w:ascii="Georgia" w:hAnsi="Georgia" w:cs="Calibri"/>
                <w:color w:val="000000"/>
                <w:sz w:val="20"/>
                <w:lang w:val="es-ES"/>
              </w:rPr>
            </w:pPr>
            <w:r w:rsidRPr="00B04C83">
              <w:rPr>
                <w:rFonts w:ascii="Georgia" w:hAnsi="Georgia" w:cs="Calibri"/>
                <w:color w:val="000000"/>
                <w:sz w:val="20"/>
                <w:lang w:val="es-ES"/>
              </w:rPr>
              <w:t> </w:t>
            </w:r>
          </w:p>
        </w:tc>
        <w:tc>
          <w:tcPr>
            <w:tcW w:w="178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82519" w:rsidRPr="00B04C83" w:rsidRDefault="00E82519" w:rsidP="000E62B5">
            <w:pPr>
              <w:jc w:val="center"/>
              <w:rPr>
                <w:rFonts w:ascii="Georgia" w:hAnsi="Georgia" w:cs="Calibri"/>
                <w:color w:val="000000"/>
                <w:sz w:val="20"/>
                <w:lang w:val="es-ES"/>
              </w:rPr>
            </w:pPr>
            <w:r w:rsidRPr="00B04C83">
              <w:rPr>
                <w:rFonts w:ascii="Georgia" w:hAnsi="Georgia" w:cs="Calibri"/>
                <w:color w:val="000000"/>
                <w:sz w:val="20"/>
                <w:lang w:val="es-ES"/>
              </w:rPr>
              <w:t> </w:t>
            </w:r>
          </w:p>
        </w:tc>
        <w:tc>
          <w:tcPr>
            <w:tcW w:w="892" w:type="dxa"/>
            <w:tcBorders>
              <w:top w:val="nil"/>
              <w:left w:val="nil"/>
              <w:bottom w:val="single" w:sz="8" w:space="0" w:color="auto"/>
              <w:right w:val="single" w:sz="8" w:space="0" w:color="auto"/>
            </w:tcBorders>
            <w:shd w:val="clear" w:color="auto" w:fill="auto"/>
            <w:noWrap/>
            <w:vAlign w:val="center"/>
            <w:hideMark/>
          </w:tcPr>
          <w:p w:rsidR="00E82519" w:rsidRPr="00B04C83" w:rsidRDefault="00E82519" w:rsidP="000E62B5">
            <w:pPr>
              <w:jc w:val="center"/>
              <w:rPr>
                <w:rFonts w:ascii="Georgia" w:hAnsi="Georgia" w:cs="Calibri"/>
                <w:color w:val="000000"/>
                <w:sz w:val="20"/>
                <w:lang w:val="es-ES"/>
              </w:rPr>
            </w:pPr>
            <w:r w:rsidRPr="00B04C83">
              <w:rPr>
                <w:rFonts w:ascii="Georgia" w:hAnsi="Georgia" w:cs="Calibri"/>
                <w:color w:val="000000"/>
                <w:sz w:val="20"/>
                <w:lang w:val="es-ES"/>
              </w:rPr>
              <w:t> </w:t>
            </w:r>
          </w:p>
        </w:tc>
        <w:tc>
          <w:tcPr>
            <w:tcW w:w="171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82519" w:rsidRPr="00B04C83" w:rsidRDefault="00E82519" w:rsidP="000E62B5">
            <w:pPr>
              <w:jc w:val="center"/>
              <w:rPr>
                <w:rFonts w:ascii="Georgia" w:hAnsi="Georgia" w:cs="Calibri"/>
                <w:color w:val="000000"/>
                <w:sz w:val="20"/>
                <w:lang w:val="es-ES"/>
              </w:rPr>
            </w:pPr>
            <w:r w:rsidRPr="00B04C83">
              <w:rPr>
                <w:rFonts w:ascii="Georgia" w:hAnsi="Georgia" w:cs="Calibri"/>
                <w:color w:val="000000"/>
                <w:sz w:val="20"/>
                <w:lang w:val="es-ES"/>
              </w:rPr>
              <w:t> </w:t>
            </w:r>
          </w:p>
        </w:tc>
        <w:tc>
          <w:tcPr>
            <w:tcW w:w="1097" w:type="dxa"/>
            <w:tcBorders>
              <w:top w:val="nil"/>
              <w:left w:val="nil"/>
              <w:bottom w:val="single" w:sz="8" w:space="0" w:color="auto"/>
              <w:right w:val="single" w:sz="8" w:space="0" w:color="auto"/>
            </w:tcBorders>
            <w:shd w:val="clear" w:color="auto" w:fill="auto"/>
            <w:noWrap/>
            <w:vAlign w:val="center"/>
            <w:hideMark/>
          </w:tcPr>
          <w:p w:rsidR="00E82519" w:rsidRPr="00B04C83" w:rsidRDefault="00E82519" w:rsidP="000E62B5">
            <w:pPr>
              <w:jc w:val="right"/>
              <w:rPr>
                <w:rFonts w:ascii="Georgia" w:hAnsi="Georgia" w:cs="Calibri"/>
                <w:color w:val="000000"/>
                <w:sz w:val="20"/>
                <w:lang w:val="es-ES"/>
              </w:rPr>
            </w:pPr>
            <w:r w:rsidRPr="00B04C83">
              <w:rPr>
                <w:rFonts w:ascii="Georgia" w:hAnsi="Georgia" w:cs="Calibri"/>
                <w:color w:val="000000"/>
                <w:sz w:val="20"/>
                <w:lang w:val="es-ES"/>
              </w:rPr>
              <w:t> </w:t>
            </w:r>
          </w:p>
        </w:tc>
      </w:tr>
      <w:tr w:rsidR="00E82519" w:rsidRPr="00B04C83" w:rsidTr="000E62B5">
        <w:trPr>
          <w:trHeight w:val="315"/>
        </w:trPr>
        <w:tc>
          <w:tcPr>
            <w:tcW w:w="178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82519" w:rsidRPr="00B04C83" w:rsidRDefault="00E82519" w:rsidP="000E62B5">
            <w:pPr>
              <w:rPr>
                <w:rFonts w:ascii="Georgia" w:hAnsi="Georgia" w:cs="Calibri"/>
                <w:color w:val="000000"/>
                <w:sz w:val="20"/>
                <w:lang w:val="es-ES"/>
              </w:rPr>
            </w:pPr>
            <w:r w:rsidRPr="00B04C83">
              <w:rPr>
                <w:rFonts w:ascii="Georgia" w:hAnsi="Georgia" w:cs="Calibri"/>
                <w:color w:val="000000"/>
                <w:sz w:val="20"/>
                <w:lang w:val="es-ES"/>
              </w:rPr>
              <w:t> </w:t>
            </w:r>
          </w:p>
        </w:tc>
        <w:tc>
          <w:tcPr>
            <w:tcW w:w="2678" w:type="dxa"/>
            <w:gridSpan w:val="3"/>
            <w:tcBorders>
              <w:top w:val="single" w:sz="8" w:space="0" w:color="auto"/>
              <w:left w:val="nil"/>
              <w:bottom w:val="single" w:sz="8" w:space="0" w:color="auto"/>
              <w:right w:val="single" w:sz="8" w:space="0" w:color="000000"/>
            </w:tcBorders>
            <w:shd w:val="clear" w:color="auto" w:fill="auto"/>
            <w:noWrap/>
            <w:vAlign w:val="center"/>
            <w:hideMark/>
          </w:tcPr>
          <w:p w:rsidR="00E82519" w:rsidRPr="00B04C83" w:rsidRDefault="00E82519" w:rsidP="000E62B5">
            <w:pPr>
              <w:jc w:val="center"/>
              <w:rPr>
                <w:rFonts w:ascii="Georgia" w:hAnsi="Georgia" w:cs="Calibri"/>
                <w:color w:val="000000"/>
                <w:sz w:val="20"/>
                <w:lang w:val="es-ES"/>
              </w:rPr>
            </w:pPr>
            <w:r w:rsidRPr="00B04C83">
              <w:rPr>
                <w:rFonts w:ascii="Georgia" w:hAnsi="Georgia" w:cs="Calibri"/>
                <w:color w:val="000000"/>
                <w:sz w:val="20"/>
                <w:lang w:val="es-ES"/>
              </w:rPr>
              <w:t> </w:t>
            </w:r>
          </w:p>
        </w:tc>
        <w:tc>
          <w:tcPr>
            <w:tcW w:w="178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82519" w:rsidRPr="00B04C83" w:rsidRDefault="00E82519" w:rsidP="000E62B5">
            <w:pPr>
              <w:jc w:val="center"/>
              <w:rPr>
                <w:rFonts w:ascii="Georgia" w:hAnsi="Georgia" w:cs="Calibri"/>
                <w:color w:val="000000"/>
                <w:sz w:val="20"/>
                <w:lang w:val="es-ES"/>
              </w:rPr>
            </w:pPr>
            <w:r w:rsidRPr="00B04C83">
              <w:rPr>
                <w:rFonts w:ascii="Georgia" w:hAnsi="Georgia" w:cs="Calibri"/>
                <w:color w:val="000000"/>
                <w:sz w:val="20"/>
                <w:lang w:val="es-ES"/>
              </w:rPr>
              <w:t> </w:t>
            </w:r>
          </w:p>
        </w:tc>
        <w:tc>
          <w:tcPr>
            <w:tcW w:w="892" w:type="dxa"/>
            <w:tcBorders>
              <w:top w:val="nil"/>
              <w:left w:val="nil"/>
              <w:bottom w:val="single" w:sz="8" w:space="0" w:color="auto"/>
              <w:right w:val="single" w:sz="8" w:space="0" w:color="auto"/>
            </w:tcBorders>
            <w:shd w:val="clear" w:color="auto" w:fill="auto"/>
            <w:noWrap/>
            <w:vAlign w:val="center"/>
            <w:hideMark/>
          </w:tcPr>
          <w:p w:rsidR="00E82519" w:rsidRPr="00B04C83" w:rsidRDefault="00E82519" w:rsidP="000E62B5">
            <w:pPr>
              <w:jc w:val="center"/>
              <w:rPr>
                <w:rFonts w:ascii="Georgia" w:hAnsi="Georgia" w:cs="Calibri"/>
                <w:color w:val="000000"/>
                <w:sz w:val="20"/>
                <w:lang w:val="es-ES"/>
              </w:rPr>
            </w:pPr>
            <w:r w:rsidRPr="00B04C83">
              <w:rPr>
                <w:rFonts w:ascii="Georgia" w:hAnsi="Georgia" w:cs="Calibri"/>
                <w:color w:val="000000"/>
                <w:sz w:val="20"/>
                <w:lang w:val="es-ES"/>
              </w:rPr>
              <w:t> </w:t>
            </w:r>
          </w:p>
        </w:tc>
        <w:tc>
          <w:tcPr>
            <w:tcW w:w="171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82519" w:rsidRPr="00B04C83" w:rsidRDefault="00E82519" w:rsidP="000E62B5">
            <w:pPr>
              <w:jc w:val="center"/>
              <w:rPr>
                <w:rFonts w:ascii="Georgia" w:hAnsi="Georgia" w:cs="Calibri"/>
                <w:color w:val="000000"/>
                <w:sz w:val="20"/>
                <w:lang w:val="es-ES"/>
              </w:rPr>
            </w:pPr>
            <w:r w:rsidRPr="00B04C83">
              <w:rPr>
                <w:rFonts w:ascii="Georgia" w:hAnsi="Georgia" w:cs="Calibri"/>
                <w:color w:val="000000"/>
                <w:sz w:val="20"/>
                <w:lang w:val="es-ES"/>
              </w:rPr>
              <w:t> </w:t>
            </w:r>
          </w:p>
        </w:tc>
        <w:tc>
          <w:tcPr>
            <w:tcW w:w="1097" w:type="dxa"/>
            <w:tcBorders>
              <w:top w:val="nil"/>
              <w:left w:val="nil"/>
              <w:bottom w:val="single" w:sz="8" w:space="0" w:color="auto"/>
              <w:right w:val="single" w:sz="8" w:space="0" w:color="auto"/>
            </w:tcBorders>
            <w:shd w:val="clear" w:color="auto" w:fill="auto"/>
            <w:noWrap/>
            <w:vAlign w:val="center"/>
            <w:hideMark/>
          </w:tcPr>
          <w:p w:rsidR="00E82519" w:rsidRPr="00B04C83" w:rsidRDefault="00E82519" w:rsidP="000E62B5">
            <w:pPr>
              <w:jc w:val="right"/>
              <w:rPr>
                <w:rFonts w:ascii="Georgia" w:hAnsi="Georgia" w:cs="Calibri"/>
                <w:color w:val="000000"/>
                <w:sz w:val="20"/>
                <w:lang w:val="es-ES"/>
              </w:rPr>
            </w:pPr>
            <w:r w:rsidRPr="00B04C83">
              <w:rPr>
                <w:rFonts w:ascii="Georgia" w:hAnsi="Georgia" w:cs="Calibri"/>
                <w:color w:val="000000"/>
                <w:sz w:val="20"/>
                <w:lang w:val="es-ES"/>
              </w:rPr>
              <w:t> </w:t>
            </w:r>
          </w:p>
        </w:tc>
      </w:tr>
      <w:tr w:rsidR="00E82519" w:rsidRPr="00B04C83" w:rsidTr="000E62B5">
        <w:trPr>
          <w:trHeight w:val="315"/>
        </w:trPr>
        <w:tc>
          <w:tcPr>
            <w:tcW w:w="1600" w:type="dxa"/>
            <w:tcBorders>
              <w:top w:val="nil"/>
              <w:left w:val="single" w:sz="8" w:space="0" w:color="auto"/>
              <w:bottom w:val="single" w:sz="8" w:space="0" w:color="auto"/>
              <w:right w:val="nil"/>
            </w:tcBorders>
            <w:shd w:val="clear" w:color="000000" w:fill="A6A6A6"/>
            <w:noWrap/>
            <w:vAlign w:val="center"/>
            <w:hideMark/>
          </w:tcPr>
          <w:p w:rsidR="00E82519" w:rsidRPr="00B04C83" w:rsidRDefault="00E82519" w:rsidP="000E62B5">
            <w:pPr>
              <w:rPr>
                <w:rFonts w:ascii="Georgia" w:hAnsi="Georgia" w:cs="Calibri"/>
                <w:color w:val="000000"/>
                <w:sz w:val="20"/>
                <w:lang w:val="es-ES"/>
              </w:rPr>
            </w:pPr>
            <w:r w:rsidRPr="00B04C83">
              <w:rPr>
                <w:rFonts w:ascii="Georgia" w:hAnsi="Georgia" w:cs="Calibri"/>
                <w:color w:val="000000"/>
                <w:sz w:val="20"/>
                <w:lang w:val="es-ES"/>
              </w:rPr>
              <w:t>TOTAL</w:t>
            </w:r>
          </w:p>
        </w:tc>
        <w:tc>
          <w:tcPr>
            <w:tcW w:w="185" w:type="dxa"/>
            <w:tcBorders>
              <w:top w:val="nil"/>
              <w:left w:val="nil"/>
              <w:bottom w:val="single" w:sz="8" w:space="0" w:color="auto"/>
              <w:right w:val="nil"/>
            </w:tcBorders>
            <w:shd w:val="clear" w:color="000000" w:fill="A6A6A6"/>
            <w:noWrap/>
            <w:vAlign w:val="center"/>
            <w:hideMark/>
          </w:tcPr>
          <w:p w:rsidR="00E82519" w:rsidRPr="00B04C83" w:rsidRDefault="00E82519" w:rsidP="000E62B5">
            <w:pPr>
              <w:rPr>
                <w:rFonts w:ascii="Georgia" w:hAnsi="Georgia" w:cs="Calibri"/>
                <w:color w:val="000000"/>
                <w:sz w:val="20"/>
                <w:lang w:val="es-ES"/>
              </w:rPr>
            </w:pPr>
            <w:r w:rsidRPr="00B04C83">
              <w:rPr>
                <w:rFonts w:ascii="Georgia" w:hAnsi="Georgia" w:cs="Calibri"/>
                <w:color w:val="000000"/>
                <w:sz w:val="20"/>
                <w:lang w:val="es-ES"/>
              </w:rPr>
              <w:t> </w:t>
            </w:r>
          </w:p>
        </w:tc>
        <w:tc>
          <w:tcPr>
            <w:tcW w:w="2678" w:type="dxa"/>
            <w:gridSpan w:val="3"/>
            <w:tcBorders>
              <w:top w:val="single" w:sz="8" w:space="0" w:color="auto"/>
              <w:left w:val="single" w:sz="8" w:space="0" w:color="auto"/>
              <w:bottom w:val="single" w:sz="8" w:space="0" w:color="auto"/>
              <w:right w:val="single" w:sz="8" w:space="0" w:color="000000"/>
            </w:tcBorders>
            <w:shd w:val="clear" w:color="000000" w:fill="A6A6A6"/>
            <w:noWrap/>
            <w:vAlign w:val="center"/>
            <w:hideMark/>
          </w:tcPr>
          <w:p w:rsidR="00E82519" w:rsidRPr="00B04C83" w:rsidRDefault="00E82519" w:rsidP="000E62B5">
            <w:pPr>
              <w:jc w:val="center"/>
              <w:rPr>
                <w:rFonts w:ascii="Georgia" w:hAnsi="Georgia" w:cs="Calibri"/>
                <w:color w:val="000000"/>
                <w:sz w:val="20"/>
                <w:lang w:val="es-ES"/>
              </w:rPr>
            </w:pPr>
            <w:r w:rsidRPr="00B04C83">
              <w:rPr>
                <w:rFonts w:ascii="Georgia" w:hAnsi="Georgia" w:cs="Calibri"/>
                <w:color w:val="000000"/>
                <w:sz w:val="20"/>
                <w:lang w:val="es-ES"/>
              </w:rPr>
              <w:t> </w:t>
            </w:r>
          </w:p>
        </w:tc>
        <w:tc>
          <w:tcPr>
            <w:tcW w:w="1785" w:type="dxa"/>
            <w:gridSpan w:val="2"/>
            <w:tcBorders>
              <w:top w:val="single" w:sz="8" w:space="0" w:color="auto"/>
              <w:left w:val="nil"/>
              <w:bottom w:val="single" w:sz="8" w:space="0" w:color="auto"/>
              <w:right w:val="single" w:sz="8" w:space="0" w:color="000000"/>
            </w:tcBorders>
            <w:shd w:val="clear" w:color="000000" w:fill="A6A6A6"/>
            <w:noWrap/>
            <w:vAlign w:val="center"/>
            <w:hideMark/>
          </w:tcPr>
          <w:p w:rsidR="00E82519" w:rsidRPr="00B04C83" w:rsidRDefault="00E82519" w:rsidP="000E62B5">
            <w:pPr>
              <w:jc w:val="center"/>
              <w:rPr>
                <w:rFonts w:ascii="Georgia" w:hAnsi="Georgia" w:cs="Calibri"/>
                <w:color w:val="000000"/>
                <w:sz w:val="20"/>
                <w:lang w:val="es-ES"/>
              </w:rPr>
            </w:pPr>
            <w:r w:rsidRPr="00B04C83">
              <w:rPr>
                <w:rFonts w:ascii="Georgia" w:hAnsi="Georgia" w:cs="Calibri"/>
                <w:color w:val="000000"/>
                <w:sz w:val="20"/>
                <w:lang w:val="es-ES"/>
              </w:rPr>
              <w:t> </w:t>
            </w:r>
          </w:p>
        </w:tc>
        <w:tc>
          <w:tcPr>
            <w:tcW w:w="892" w:type="dxa"/>
            <w:tcBorders>
              <w:top w:val="nil"/>
              <w:left w:val="nil"/>
              <w:bottom w:val="single" w:sz="8" w:space="0" w:color="auto"/>
              <w:right w:val="nil"/>
            </w:tcBorders>
            <w:shd w:val="clear" w:color="000000" w:fill="A6A6A6"/>
            <w:noWrap/>
            <w:vAlign w:val="center"/>
            <w:hideMark/>
          </w:tcPr>
          <w:p w:rsidR="00E82519" w:rsidRPr="00B04C83" w:rsidRDefault="00E82519" w:rsidP="000E62B5">
            <w:pPr>
              <w:jc w:val="right"/>
              <w:rPr>
                <w:rFonts w:ascii="Georgia" w:hAnsi="Georgia" w:cs="Calibri"/>
                <w:color w:val="000000"/>
                <w:sz w:val="20"/>
                <w:lang w:val="es-ES"/>
              </w:rPr>
            </w:pPr>
            <w:r w:rsidRPr="00B04C83">
              <w:rPr>
                <w:rFonts w:ascii="Georgia" w:hAnsi="Georgia" w:cs="Calibri"/>
                <w:color w:val="000000"/>
                <w:sz w:val="20"/>
                <w:lang w:val="es-ES"/>
              </w:rPr>
              <w:t> </w:t>
            </w:r>
          </w:p>
        </w:tc>
        <w:tc>
          <w:tcPr>
            <w:tcW w:w="1710" w:type="dxa"/>
            <w:gridSpan w:val="2"/>
            <w:tcBorders>
              <w:top w:val="single" w:sz="8" w:space="0" w:color="auto"/>
              <w:left w:val="single" w:sz="8" w:space="0" w:color="auto"/>
              <w:bottom w:val="single" w:sz="8" w:space="0" w:color="auto"/>
              <w:right w:val="single" w:sz="8" w:space="0" w:color="000000"/>
            </w:tcBorders>
            <w:shd w:val="clear" w:color="000000" w:fill="A6A6A6"/>
            <w:noWrap/>
            <w:vAlign w:val="center"/>
            <w:hideMark/>
          </w:tcPr>
          <w:p w:rsidR="00E82519" w:rsidRPr="00B04C83" w:rsidRDefault="00E82519" w:rsidP="000E62B5">
            <w:pPr>
              <w:jc w:val="center"/>
              <w:rPr>
                <w:rFonts w:ascii="Georgia" w:hAnsi="Georgia" w:cs="Calibri"/>
                <w:color w:val="000000"/>
                <w:sz w:val="20"/>
                <w:lang w:val="es-ES"/>
              </w:rPr>
            </w:pPr>
            <w:r w:rsidRPr="00B04C83">
              <w:rPr>
                <w:rFonts w:ascii="Georgia" w:hAnsi="Georgia" w:cs="Calibri"/>
                <w:color w:val="000000"/>
                <w:sz w:val="20"/>
                <w:lang w:val="es-ES"/>
              </w:rPr>
              <w:t> </w:t>
            </w:r>
          </w:p>
        </w:tc>
        <w:tc>
          <w:tcPr>
            <w:tcW w:w="1097" w:type="dxa"/>
            <w:tcBorders>
              <w:top w:val="nil"/>
              <w:left w:val="nil"/>
              <w:bottom w:val="single" w:sz="8" w:space="0" w:color="auto"/>
              <w:right w:val="single" w:sz="8" w:space="0" w:color="auto"/>
            </w:tcBorders>
            <w:shd w:val="clear" w:color="000000" w:fill="A6A6A6"/>
            <w:noWrap/>
            <w:vAlign w:val="center"/>
            <w:hideMark/>
          </w:tcPr>
          <w:p w:rsidR="00E82519" w:rsidRPr="00B04C83" w:rsidRDefault="00E82519" w:rsidP="000E62B5">
            <w:pPr>
              <w:jc w:val="right"/>
              <w:rPr>
                <w:rFonts w:ascii="Georgia" w:hAnsi="Georgia" w:cs="Calibri"/>
                <w:color w:val="000000"/>
                <w:sz w:val="20"/>
                <w:lang w:val="es-ES"/>
              </w:rPr>
            </w:pPr>
            <w:r w:rsidRPr="00B04C83">
              <w:rPr>
                <w:rFonts w:ascii="Georgia" w:hAnsi="Georgia" w:cs="Calibri"/>
                <w:color w:val="000000"/>
                <w:sz w:val="20"/>
                <w:lang w:val="es-ES"/>
              </w:rPr>
              <w:t> </w:t>
            </w:r>
          </w:p>
        </w:tc>
      </w:tr>
      <w:tr w:rsidR="00E82519" w:rsidRPr="00B04C83" w:rsidTr="000E62B5">
        <w:trPr>
          <w:trHeight w:val="315"/>
        </w:trPr>
        <w:tc>
          <w:tcPr>
            <w:tcW w:w="1600" w:type="dxa"/>
            <w:tcBorders>
              <w:top w:val="nil"/>
              <w:left w:val="nil"/>
              <w:bottom w:val="nil"/>
              <w:right w:val="nil"/>
            </w:tcBorders>
            <w:shd w:val="clear" w:color="auto" w:fill="auto"/>
            <w:noWrap/>
            <w:vAlign w:val="bottom"/>
            <w:hideMark/>
          </w:tcPr>
          <w:p w:rsidR="00E82519" w:rsidRPr="00B04C83" w:rsidRDefault="00E82519" w:rsidP="000E62B5">
            <w:pPr>
              <w:jc w:val="right"/>
              <w:rPr>
                <w:rFonts w:ascii="Georgia" w:hAnsi="Georgia" w:cs="Calibri"/>
                <w:color w:val="000000"/>
                <w:sz w:val="20"/>
                <w:lang w:val="es-ES"/>
              </w:rPr>
            </w:pPr>
          </w:p>
        </w:tc>
        <w:tc>
          <w:tcPr>
            <w:tcW w:w="1077" w:type="dxa"/>
            <w:gridSpan w:val="2"/>
            <w:tcBorders>
              <w:top w:val="single" w:sz="8" w:space="0" w:color="auto"/>
              <w:left w:val="nil"/>
              <w:bottom w:val="nil"/>
              <w:right w:val="nil"/>
            </w:tcBorders>
            <w:shd w:val="clear" w:color="auto" w:fill="auto"/>
            <w:noWrap/>
            <w:vAlign w:val="bottom"/>
            <w:hideMark/>
          </w:tcPr>
          <w:p w:rsidR="00E82519" w:rsidRPr="00B04C83" w:rsidRDefault="00E82519" w:rsidP="000E62B5">
            <w:pPr>
              <w:rPr>
                <w:rFonts w:ascii="Times New Roman" w:hAnsi="Times New Roman"/>
                <w:color w:val="000000"/>
                <w:sz w:val="20"/>
                <w:lang w:val="es-ES"/>
              </w:rPr>
            </w:pPr>
            <w:r w:rsidRPr="00B04C83">
              <w:rPr>
                <w:rFonts w:ascii="Times New Roman" w:hAnsi="Times New Roman"/>
                <w:color w:val="000000"/>
                <w:sz w:val="20"/>
                <w:lang w:val="es-ES"/>
              </w:rPr>
              <w:t> </w:t>
            </w: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color w:val="000000"/>
                <w:sz w:val="20"/>
                <w:lang w:val="es-ES"/>
              </w:rPr>
            </w:pPr>
          </w:p>
        </w:tc>
        <w:tc>
          <w:tcPr>
            <w:tcW w:w="1785" w:type="dxa"/>
            <w:gridSpan w:val="2"/>
            <w:tcBorders>
              <w:top w:val="single" w:sz="8" w:space="0" w:color="auto"/>
              <w:left w:val="nil"/>
              <w:bottom w:val="nil"/>
              <w:right w:val="nil"/>
            </w:tcBorders>
            <w:shd w:val="clear" w:color="auto" w:fill="auto"/>
            <w:noWrap/>
            <w:vAlign w:val="bottom"/>
            <w:hideMark/>
          </w:tcPr>
          <w:p w:rsidR="00E82519" w:rsidRPr="00B04C83" w:rsidRDefault="00E82519" w:rsidP="000E62B5">
            <w:pPr>
              <w:rPr>
                <w:rFonts w:ascii="Times New Roman" w:hAnsi="Times New Roman"/>
                <w:color w:val="000000"/>
                <w:sz w:val="20"/>
                <w:lang w:val="es-ES"/>
              </w:rPr>
            </w:pPr>
            <w:r w:rsidRPr="00B04C83">
              <w:rPr>
                <w:rFonts w:ascii="Times New Roman" w:hAnsi="Times New Roman"/>
                <w:color w:val="000000"/>
                <w:sz w:val="20"/>
                <w:lang w:val="es-ES"/>
              </w:rPr>
              <w:t> </w:t>
            </w: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color w:val="000000"/>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18"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r>
      <w:tr w:rsidR="00E82519" w:rsidRPr="00B04C83" w:rsidTr="000E62B5">
        <w:trPr>
          <w:trHeight w:val="510"/>
        </w:trPr>
        <w:tc>
          <w:tcPr>
            <w:tcW w:w="1600"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1077" w:type="dxa"/>
            <w:gridSpan w:val="2"/>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1785" w:type="dxa"/>
            <w:gridSpan w:val="2"/>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2603" w:type="dxa"/>
            <w:gridSpan w:val="3"/>
            <w:tcBorders>
              <w:top w:val="single" w:sz="8" w:space="0" w:color="auto"/>
              <w:left w:val="single" w:sz="8" w:space="0" w:color="auto"/>
              <w:bottom w:val="single" w:sz="8" w:space="0" w:color="auto"/>
              <w:right w:val="nil"/>
            </w:tcBorders>
            <w:shd w:val="clear" w:color="000000" w:fill="D9D9D9"/>
            <w:vAlign w:val="center"/>
            <w:hideMark/>
          </w:tcPr>
          <w:p w:rsidR="00E82519" w:rsidRPr="00B04C83" w:rsidRDefault="00E82519" w:rsidP="000E62B5">
            <w:pPr>
              <w:rPr>
                <w:rFonts w:ascii="Georgia" w:hAnsi="Georgia" w:cs="Calibri"/>
                <w:color w:val="000000"/>
                <w:sz w:val="20"/>
                <w:lang w:val="es-ES"/>
              </w:rPr>
            </w:pPr>
            <w:r w:rsidRPr="00B04C83">
              <w:rPr>
                <w:rFonts w:ascii="Georgia" w:hAnsi="Georgia" w:cs="Calibri"/>
                <w:color w:val="000000"/>
                <w:sz w:val="20"/>
                <w:lang w:val="es-ES"/>
              </w:rPr>
              <w:t>Importe pendente de Liquidar por la entidad colaboradora</w:t>
            </w:r>
          </w:p>
        </w:tc>
        <w:tc>
          <w:tcPr>
            <w:tcW w:w="1097" w:type="dxa"/>
            <w:tcBorders>
              <w:top w:val="single" w:sz="8" w:space="0" w:color="auto"/>
              <w:left w:val="nil"/>
              <w:bottom w:val="single" w:sz="8" w:space="0" w:color="auto"/>
              <w:right w:val="single" w:sz="8" w:space="0" w:color="auto"/>
            </w:tcBorders>
            <w:shd w:val="clear" w:color="000000" w:fill="BFBFBF"/>
            <w:noWrap/>
            <w:vAlign w:val="bottom"/>
            <w:hideMark/>
          </w:tcPr>
          <w:p w:rsidR="00E82519" w:rsidRPr="00B04C83" w:rsidRDefault="00E82519" w:rsidP="000E62B5">
            <w:pPr>
              <w:rPr>
                <w:rFonts w:ascii="Times New Roman" w:hAnsi="Times New Roman"/>
                <w:color w:val="000000"/>
                <w:sz w:val="20"/>
                <w:lang w:val="es-ES"/>
              </w:rPr>
            </w:pPr>
            <w:r w:rsidRPr="00B04C83">
              <w:rPr>
                <w:rFonts w:ascii="Times New Roman" w:hAnsi="Times New Roman"/>
                <w:color w:val="000000"/>
                <w:sz w:val="20"/>
                <w:lang w:val="es-ES"/>
              </w:rPr>
              <w:t> </w:t>
            </w:r>
          </w:p>
        </w:tc>
      </w:tr>
      <w:tr w:rsidR="00E82519" w:rsidRPr="00B04C83" w:rsidTr="000E62B5">
        <w:trPr>
          <w:trHeight w:val="300"/>
        </w:trPr>
        <w:tc>
          <w:tcPr>
            <w:tcW w:w="1600"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color w:val="000000"/>
                <w:sz w:val="20"/>
                <w:lang w:val="es-ES"/>
              </w:rPr>
            </w:pPr>
          </w:p>
        </w:tc>
        <w:tc>
          <w:tcPr>
            <w:tcW w:w="1077" w:type="dxa"/>
            <w:gridSpan w:val="2"/>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1785" w:type="dxa"/>
            <w:gridSpan w:val="2"/>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18"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r>
      <w:tr w:rsidR="00E82519" w:rsidRPr="00B04C83" w:rsidTr="000E62B5">
        <w:trPr>
          <w:trHeight w:val="300"/>
        </w:trPr>
        <w:tc>
          <w:tcPr>
            <w:tcW w:w="2678" w:type="dxa"/>
            <w:gridSpan w:val="3"/>
            <w:tcBorders>
              <w:top w:val="nil"/>
              <w:left w:val="nil"/>
              <w:bottom w:val="nil"/>
              <w:right w:val="nil"/>
            </w:tcBorders>
            <w:shd w:val="clear" w:color="auto" w:fill="auto"/>
            <w:noWrap/>
            <w:vAlign w:val="center"/>
            <w:hideMark/>
          </w:tcPr>
          <w:p w:rsidR="00E82519" w:rsidRPr="00B04C83" w:rsidRDefault="00E82519" w:rsidP="000E62B5">
            <w:pPr>
              <w:rPr>
                <w:rFonts w:ascii="Georgia" w:hAnsi="Georgia" w:cs="Calibri"/>
                <w:color w:val="000000"/>
                <w:sz w:val="20"/>
                <w:lang w:val="es-ES"/>
              </w:rPr>
            </w:pPr>
            <w:r w:rsidRPr="00B04C83">
              <w:rPr>
                <w:rFonts w:ascii="Georgia" w:hAnsi="Georgia" w:cs="Calibri"/>
                <w:color w:val="000000"/>
                <w:sz w:val="20"/>
                <w:lang w:val="es-ES"/>
              </w:rPr>
              <w:t xml:space="preserve">Lectura Tesi o previsión: </w:t>
            </w: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Georgia" w:hAnsi="Georgia" w:cs="Calibri"/>
                <w:color w:val="000000"/>
                <w:sz w:val="20"/>
                <w:lang w:val="es-ES"/>
              </w:rPr>
            </w:pPr>
          </w:p>
        </w:tc>
        <w:tc>
          <w:tcPr>
            <w:tcW w:w="1785" w:type="dxa"/>
            <w:gridSpan w:val="2"/>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18"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r>
      <w:tr w:rsidR="00E82519" w:rsidRPr="00B04C83" w:rsidTr="000E62B5">
        <w:trPr>
          <w:trHeight w:val="300"/>
        </w:trPr>
        <w:tc>
          <w:tcPr>
            <w:tcW w:w="1600"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1077" w:type="dxa"/>
            <w:gridSpan w:val="2"/>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1785" w:type="dxa"/>
            <w:gridSpan w:val="2"/>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18"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r>
      <w:tr w:rsidR="00E82519" w:rsidRPr="00B04C83" w:rsidTr="000E62B5">
        <w:trPr>
          <w:trHeight w:val="300"/>
        </w:trPr>
        <w:tc>
          <w:tcPr>
            <w:tcW w:w="1600"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1077" w:type="dxa"/>
            <w:gridSpan w:val="2"/>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1785" w:type="dxa"/>
            <w:gridSpan w:val="2"/>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18"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r>
      <w:tr w:rsidR="00E82519" w:rsidRPr="00B04C83" w:rsidTr="000E62B5">
        <w:trPr>
          <w:trHeight w:val="300"/>
        </w:trPr>
        <w:tc>
          <w:tcPr>
            <w:tcW w:w="1600" w:type="dxa"/>
            <w:tcBorders>
              <w:top w:val="nil"/>
              <w:left w:val="nil"/>
              <w:bottom w:val="nil"/>
              <w:right w:val="nil"/>
            </w:tcBorders>
            <w:shd w:val="clear" w:color="auto" w:fill="auto"/>
            <w:noWrap/>
            <w:vAlign w:val="center"/>
            <w:hideMark/>
          </w:tcPr>
          <w:p w:rsidR="00E82519" w:rsidRPr="00B04C83" w:rsidRDefault="00E82519" w:rsidP="000E62B5">
            <w:pPr>
              <w:rPr>
                <w:rFonts w:ascii="Georgia" w:hAnsi="Georgia" w:cs="Calibri"/>
                <w:color w:val="000000"/>
                <w:sz w:val="20"/>
                <w:lang w:val="es-ES"/>
              </w:rPr>
            </w:pPr>
            <w:r w:rsidRPr="00B04C83">
              <w:rPr>
                <w:rFonts w:ascii="Georgia" w:hAnsi="Georgia" w:cs="Calibri"/>
                <w:color w:val="000000"/>
                <w:sz w:val="20"/>
                <w:lang w:val="es-ES"/>
              </w:rPr>
              <w:t>Girona</w:t>
            </w:r>
          </w:p>
        </w:tc>
        <w:tc>
          <w:tcPr>
            <w:tcW w:w="1077" w:type="dxa"/>
            <w:gridSpan w:val="2"/>
            <w:tcBorders>
              <w:top w:val="nil"/>
              <w:left w:val="nil"/>
              <w:bottom w:val="nil"/>
              <w:right w:val="nil"/>
            </w:tcBorders>
            <w:shd w:val="clear" w:color="auto" w:fill="auto"/>
            <w:noWrap/>
            <w:vAlign w:val="bottom"/>
            <w:hideMark/>
          </w:tcPr>
          <w:p w:rsidR="00E82519" w:rsidRPr="00B04C83" w:rsidRDefault="00E82519" w:rsidP="000E62B5">
            <w:pPr>
              <w:rPr>
                <w:rFonts w:ascii="Georgia" w:hAnsi="Georgia" w:cs="Calibri"/>
                <w:color w:val="000000"/>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1785" w:type="dxa"/>
            <w:gridSpan w:val="2"/>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18"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r>
      <w:tr w:rsidR="00E82519" w:rsidRPr="00B04C83" w:rsidTr="000E62B5">
        <w:trPr>
          <w:trHeight w:val="300"/>
        </w:trPr>
        <w:tc>
          <w:tcPr>
            <w:tcW w:w="1600"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1077" w:type="dxa"/>
            <w:gridSpan w:val="2"/>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1785" w:type="dxa"/>
            <w:gridSpan w:val="2"/>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18"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r>
      <w:tr w:rsidR="00E82519" w:rsidRPr="00B04C83" w:rsidTr="000E62B5">
        <w:trPr>
          <w:trHeight w:val="300"/>
        </w:trPr>
        <w:tc>
          <w:tcPr>
            <w:tcW w:w="1600"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1077" w:type="dxa"/>
            <w:gridSpan w:val="2"/>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1785" w:type="dxa"/>
            <w:gridSpan w:val="2"/>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18"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r>
      <w:tr w:rsidR="00E82519" w:rsidRPr="00B04C83" w:rsidTr="000E62B5">
        <w:trPr>
          <w:trHeight w:val="300"/>
        </w:trPr>
        <w:tc>
          <w:tcPr>
            <w:tcW w:w="2678" w:type="dxa"/>
            <w:gridSpan w:val="3"/>
            <w:tcBorders>
              <w:top w:val="nil"/>
              <w:left w:val="nil"/>
              <w:bottom w:val="nil"/>
              <w:right w:val="nil"/>
            </w:tcBorders>
            <w:shd w:val="clear" w:color="auto" w:fill="auto"/>
            <w:noWrap/>
            <w:vAlign w:val="center"/>
            <w:hideMark/>
          </w:tcPr>
          <w:p w:rsidR="00E82519" w:rsidRPr="00B04C83" w:rsidRDefault="00E82519" w:rsidP="000E62B5">
            <w:pPr>
              <w:rPr>
                <w:rFonts w:ascii="Georgia" w:hAnsi="Georgia" w:cs="Calibri"/>
                <w:color w:val="000000"/>
                <w:sz w:val="20"/>
                <w:lang w:val="es-ES"/>
              </w:rPr>
            </w:pPr>
            <w:r w:rsidRPr="00B04C83">
              <w:rPr>
                <w:rFonts w:ascii="Georgia" w:hAnsi="Georgia" w:cs="Calibri"/>
                <w:color w:val="000000"/>
                <w:sz w:val="20"/>
                <w:lang w:val="es-ES"/>
              </w:rPr>
              <w:t>Firma:</w:t>
            </w: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Georgia" w:hAnsi="Georgia" w:cs="Calibri"/>
                <w:color w:val="000000"/>
                <w:sz w:val="20"/>
                <w:lang w:val="es-ES"/>
              </w:rPr>
            </w:pPr>
          </w:p>
        </w:tc>
        <w:tc>
          <w:tcPr>
            <w:tcW w:w="1785" w:type="dxa"/>
            <w:gridSpan w:val="2"/>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92"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818"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c>
          <w:tcPr>
            <w:tcW w:w="1097" w:type="dxa"/>
            <w:tcBorders>
              <w:top w:val="nil"/>
              <w:left w:val="nil"/>
              <w:bottom w:val="nil"/>
              <w:right w:val="nil"/>
            </w:tcBorders>
            <w:shd w:val="clear" w:color="auto" w:fill="auto"/>
            <w:noWrap/>
            <w:vAlign w:val="bottom"/>
            <w:hideMark/>
          </w:tcPr>
          <w:p w:rsidR="00E82519" w:rsidRPr="00B04C83" w:rsidRDefault="00E82519" w:rsidP="000E62B5">
            <w:pPr>
              <w:rPr>
                <w:rFonts w:ascii="Times New Roman" w:hAnsi="Times New Roman"/>
                <w:sz w:val="20"/>
                <w:lang w:val="es-ES"/>
              </w:rPr>
            </w:pPr>
          </w:p>
        </w:tc>
      </w:tr>
    </w:tbl>
    <w:p w:rsidR="00E82519" w:rsidRDefault="00E82519" w:rsidP="00567F46">
      <w:pPr>
        <w:pStyle w:val="Contingut"/>
      </w:pPr>
    </w:p>
    <w:sectPr w:rsidR="00E82519" w:rsidSect="00D2240A">
      <w:headerReference w:type="even" r:id="rId9"/>
      <w:headerReference w:type="default" r:id="rId10"/>
      <w:footerReference w:type="even" r:id="rId11"/>
      <w:footerReference w:type="default" r:id="rId12"/>
      <w:headerReference w:type="first" r:id="rId13"/>
      <w:footerReference w:type="first" r:id="rId14"/>
      <w:pgSz w:w="11906" w:h="16838"/>
      <w:pgMar w:top="1843"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A42" w:rsidRDefault="00331A42">
      <w:r>
        <w:separator/>
      </w:r>
    </w:p>
  </w:endnote>
  <w:endnote w:type="continuationSeparator" w:id="0">
    <w:p w:rsidR="00331A42" w:rsidRDefault="00331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w:panose1 w:val="020B06020202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A42" w:rsidRDefault="00331A42">
    <w:pPr>
      <w:pStyle w:val="Peu"/>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1</w:t>
    </w:r>
    <w:r>
      <w:rPr>
        <w:rStyle w:val="Nmerodepgina"/>
      </w:rPr>
      <w:fldChar w:fldCharType="end"/>
    </w:r>
  </w:p>
  <w:p w:rsidR="00331A42" w:rsidRDefault="00331A42">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A42" w:rsidRPr="000E7A25" w:rsidRDefault="00331A42" w:rsidP="000E7A25">
    <w:pPr>
      <w:pStyle w:val="Peu"/>
      <w:jc w:val="center"/>
      <w:rPr>
        <w:sz w:val="22"/>
      </w:rPr>
    </w:pPr>
    <w:r w:rsidRPr="00050B56">
      <w:rPr>
        <w:sz w:val="22"/>
        <w:lang w:val="ca-ES"/>
      </w:rPr>
      <w:t xml:space="preserve">Pàgina </w:t>
    </w:r>
    <w:r w:rsidRPr="00050B56">
      <w:rPr>
        <w:b/>
        <w:bCs/>
        <w:sz w:val="22"/>
        <w:szCs w:val="24"/>
      </w:rPr>
      <w:fldChar w:fldCharType="begin"/>
    </w:r>
    <w:r w:rsidRPr="00050B56">
      <w:rPr>
        <w:b/>
        <w:bCs/>
        <w:sz w:val="22"/>
      </w:rPr>
      <w:instrText>PAGE</w:instrText>
    </w:r>
    <w:r w:rsidRPr="00050B56">
      <w:rPr>
        <w:b/>
        <w:bCs/>
        <w:sz w:val="22"/>
        <w:szCs w:val="24"/>
      </w:rPr>
      <w:fldChar w:fldCharType="separate"/>
    </w:r>
    <w:r w:rsidR="00680266">
      <w:rPr>
        <w:b/>
        <w:bCs/>
        <w:noProof/>
        <w:sz w:val="22"/>
      </w:rPr>
      <w:t>7</w:t>
    </w:r>
    <w:r w:rsidRPr="00050B56">
      <w:rPr>
        <w:b/>
        <w:bCs/>
        <w:sz w:val="22"/>
        <w:szCs w:val="24"/>
      </w:rPr>
      <w:fldChar w:fldCharType="end"/>
    </w:r>
    <w:r w:rsidRPr="00050B56">
      <w:rPr>
        <w:sz w:val="22"/>
        <w:lang w:val="ca-ES"/>
      </w:rPr>
      <w:t xml:space="preserve"> de </w:t>
    </w:r>
    <w:r w:rsidRPr="00050B56">
      <w:rPr>
        <w:b/>
        <w:bCs/>
        <w:sz w:val="22"/>
        <w:szCs w:val="24"/>
      </w:rPr>
      <w:fldChar w:fldCharType="begin"/>
    </w:r>
    <w:r w:rsidRPr="00050B56">
      <w:rPr>
        <w:b/>
        <w:bCs/>
        <w:sz w:val="22"/>
      </w:rPr>
      <w:instrText>NUMPAGES</w:instrText>
    </w:r>
    <w:r w:rsidRPr="00050B56">
      <w:rPr>
        <w:b/>
        <w:bCs/>
        <w:sz w:val="22"/>
        <w:szCs w:val="24"/>
      </w:rPr>
      <w:fldChar w:fldCharType="separate"/>
    </w:r>
    <w:r w:rsidR="00680266">
      <w:rPr>
        <w:b/>
        <w:bCs/>
        <w:noProof/>
        <w:sz w:val="22"/>
      </w:rPr>
      <w:t>10</w:t>
    </w:r>
    <w:r w:rsidRPr="00050B56">
      <w:rPr>
        <w:b/>
        <w:bCs/>
        <w:sz w:val="22"/>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A25" w:rsidRDefault="000E7A25">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A42" w:rsidRDefault="00331A42">
      <w:r>
        <w:separator/>
      </w:r>
    </w:p>
  </w:footnote>
  <w:footnote w:type="continuationSeparator" w:id="0">
    <w:p w:rsidR="00331A42" w:rsidRDefault="00331A42">
      <w:r>
        <w:continuationSeparator/>
      </w:r>
    </w:p>
  </w:footnote>
  <w:footnote w:id="1">
    <w:p w:rsidR="001C4765" w:rsidRPr="001C4765" w:rsidRDefault="001C4765">
      <w:pPr>
        <w:pStyle w:val="Textdenotaapeudepgina"/>
        <w:rPr>
          <w:rFonts w:ascii="Georgia" w:hAnsi="Georgia"/>
          <w:lang w:val="ca-ES"/>
        </w:rPr>
      </w:pPr>
      <w:r w:rsidRPr="001C4765">
        <w:rPr>
          <w:rStyle w:val="Refernciadenotaapeudepgina"/>
          <w:rFonts w:ascii="Georgia" w:hAnsi="Georgia"/>
        </w:rPr>
        <w:footnoteRef/>
      </w:r>
      <w:r w:rsidRPr="001C4765">
        <w:rPr>
          <w:rFonts w:ascii="Georgia" w:hAnsi="Georgia"/>
        </w:rPr>
        <w:t xml:space="preserve"> </w:t>
      </w:r>
      <w:r w:rsidRPr="001C4765">
        <w:rPr>
          <w:rFonts w:ascii="Georgia" w:hAnsi="Georgia"/>
          <w:lang w:val="ca-ES"/>
        </w:rPr>
        <w:t>La retribución se adaptarà a lo que se establezca legalment.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A25" w:rsidRDefault="000E7A25">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A42" w:rsidRDefault="00331A42">
    <w:pPr>
      <w:pStyle w:val="Capalera"/>
    </w:pPr>
    <w:r>
      <w:rPr>
        <w:noProof/>
        <w:lang w:val="es-ES"/>
      </w:rPr>
      <w:drawing>
        <wp:inline distT="0" distB="0" distL="0" distR="0" wp14:anchorId="10D087DC" wp14:editId="2AF8B473">
          <wp:extent cx="1104265" cy="752475"/>
          <wp:effectExtent l="0" t="0" r="0"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524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A25" w:rsidRDefault="000E7A25">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4B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CC1A0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194AB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7E5F0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DB06A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1A6B3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00A0EB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CBB3CB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F0A26A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2E8793A"/>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4"/>
  </w:num>
  <w:num w:numId="4">
    <w:abstractNumId w:val="0"/>
  </w:num>
  <w:num w:numId="5">
    <w:abstractNumId w:val="9"/>
  </w:num>
  <w:num w:numId="6">
    <w:abstractNumId w:val="1"/>
  </w:num>
  <w:num w:numId="7">
    <w:abstractNumId w:val="6"/>
  </w:num>
  <w:num w:numId="8">
    <w:abstractNumId w:val="7"/>
  </w:num>
  <w:num w:numId="9">
    <w:abstractNumId w:val="5"/>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stió Equip UdG">
    <w15:presenceInfo w15:providerId="None" w15:userId="Gestió Equip Ud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l8HDaZLyCE6OZYNHxine5nr/xTE2rY3xY8z0sinDGVVnY8ONdtTHXKHoX0/n90N9lzTwH4AkNjKuJ37e81FkA==" w:salt="hxOmvW1PqBuoPtUrBCdttg=="/>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3DD"/>
    <w:rsid w:val="00002A54"/>
    <w:rsid w:val="00011454"/>
    <w:rsid w:val="00012BD9"/>
    <w:rsid w:val="00014EF1"/>
    <w:rsid w:val="00023076"/>
    <w:rsid w:val="00023304"/>
    <w:rsid w:val="00025D4B"/>
    <w:rsid w:val="00034937"/>
    <w:rsid w:val="00050B56"/>
    <w:rsid w:val="00054D97"/>
    <w:rsid w:val="00055E5E"/>
    <w:rsid w:val="00061406"/>
    <w:rsid w:val="000878BE"/>
    <w:rsid w:val="00092ED6"/>
    <w:rsid w:val="00093DBA"/>
    <w:rsid w:val="0009730F"/>
    <w:rsid w:val="000A0CBB"/>
    <w:rsid w:val="000A1545"/>
    <w:rsid w:val="000B3826"/>
    <w:rsid w:val="000B7F0C"/>
    <w:rsid w:val="000C72FA"/>
    <w:rsid w:val="000D3EF3"/>
    <w:rsid w:val="000D5432"/>
    <w:rsid w:val="000E2C52"/>
    <w:rsid w:val="000E7A25"/>
    <w:rsid w:val="000F6ED6"/>
    <w:rsid w:val="00100D17"/>
    <w:rsid w:val="00103FD3"/>
    <w:rsid w:val="001166BF"/>
    <w:rsid w:val="001317D2"/>
    <w:rsid w:val="00134FF6"/>
    <w:rsid w:val="00140583"/>
    <w:rsid w:val="00147EA5"/>
    <w:rsid w:val="00156258"/>
    <w:rsid w:val="00163C7F"/>
    <w:rsid w:val="00167D46"/>
    <w:rsid w:val="00187568"/>
    <w:rsid w:val="001B0C2A"/>
    <w:rsid w:val="001B5571"/>
    <w:rsid w:val="001C4765"/>
    <w:rsid w:val="001C6644"/>
    <w:rsid w:val="001E4A1F"/>
    <w:rsid w:val="001F1923"/>
    <w:rsid w:val="001F47B2"/>
    <w:rsid w:val="001F48D0"/>
    <w:rsid w:val="002279EC"/>
    <w:rsid w:val="00234372"/>
    <w:rsid w:val="002454F4"/>
    <w:rsid w:val="00246869"/>
    <w:rsid w:val="00246CA1"/>
    <w:rsid w:val="002667EE"/>
    <w:rsid w:val="0027129F"/>
    <w:rsid w:val="00271E3D"/>
    <w:rsid w:val="00294D70"/>
    <w:rsid w:val="002A0F16"/>
    <w:rsid w:val="002A475E"/>
    <w:rsid w:val="002A49C6"/>
    <w:rsid w:val="002C60FE"/>
    <w:rsid w:val="002E739E"/>
    <w:rsid w:val="002F48AF"/>
    <w:rsid w:val="0030490B"/>
    <w:rsid w:val="00304B19"/>
    <w:rsid w:val="00322014"/>
    <w:rsid w:val="00331A42"/>
    <w:rsid w:val="00337A8F"/>
    <w:rsid w:val="003600CC"/>
    <w:rsid w:val="003712D1"/>
    <w:rsid w:val="00386131"/>
    <w:rsid w:val="003972F0"/>
    <w:rsid w:val="003D3A03"/>
    <w:rsid w:val="003D5B48"/>
    <w:rsid w:val="003E60CA"/>
    <w:rsid w:val="00436CA0"/>
    <w:rsid w:val="00446689"/>
    <w:rsid w:val="00451243"/>
    <w:rsid w:val="00456D9F"/>
    <w:rsid w:val="004916C7"/>
    <w:rsid w:val="004A138B"/>
    <w:rsid w:val="004A19C7"/>
    <w:rsid w:val="004B59E6"/>
    <w:rsid w:val="004B7635"/>
    <w:rsid w:val="004C11AC"/>
    <w:rsid w:val="004C7578"/>
    <w:rsid w:val="004D09E9"/>
    <w:rsid w:val="004D760D"/>
    <w:rsid w:val="004E0298"/>
    <w:rsid w:val="004F5802"/>
    <w:rsid w:val="00514DB8"/>
    <w:rsid w:val="00540F6D"/>
    <w:rsid w:val="00557EFD"/>
    <w:rsid w:val="005606B9"/>
    <w:rsid w:val="005663D3"/>
    <w:rsid w:val="00567F46"/>
    <w:rsid w:val="00581748"/>
    <w:rsid w:val="005918E6"/>
    <w:rsid w:val="005A1AF7"/>
    <w:rsid w:val="005A4915"/>
    <w:rsid w:val="005C6F70"/>
    <w:rsid w:val="005F1D15"/>
    <w:rsid w:val="005F41C2"/>
    <w:rsid w:val="006239A5"/>
    <w:rsid w:val="00625B08"/>
    <w:rsid w:val="006324ED"/>
    <w:rsid w:val="006372AB"/>
    <w:rsid w:val="00641ACB"/>
    <w:rsid w:val="0064360F"/>
    <w:rsid w:val="00647C80"/>
    <w:rsid w:val="0066701B"/>
    <w:rsid w:val="006702E9"/>
    <w:rsid w:val="006711C7"/>
    <w:rsid w:val="00680266"/>
    <w:rsid w:val="00695063"/>
    <w:rsid w:val="006A09F0"/>
    <w:rsid w:val="006A1048"/>
    <w:rsid w:val="006A2F6A"/>
    <w:rsid w:val="006B3295"/>
    <w:rsid w:val="006B4CD4"/>
    <w:rsid w:val="006C48EC"/>
    <w:rsid w:val="006C766A"/>
    <w:rsid w:val="006D2F4D"/>
    <w:rsid w:val="006F3EC4"/>
    <w:rsid w:val="007035C2"/>
    <w:rsid w:val="00703824"/>
    <w:rsid w:val="007053B4"/>
    <w:rsid w:val="00706171"/>
    <w:rsid w:val="0071051C"/>
    <w:rsid w:val="007130BF"/>
    <w:rsid w:val="00741BF7"/>
    <w:rsid w:val="00777E76"/>
    <w:rsid w:val="00781695"/>
    <w:rsid w:val="007B2AD3"/>
    <w:rsid w:val="007B68EB"/>
    <w:rsid w:val="007D44C4"/>
    <w:rsid w:val="007D64D4"/>
    <w:rsid w:val="007E6FBE"/>
    <w:rsid w:val="00815581"/>
    <w:rsid w:val="00823091"/>
    <w:rsid w:val="00824268"/>
    <w:rsid w:val="00837FF5"/>
    <w:rsid w:val="00840C7B"/>
    <w:rsid w:val="00840FAC"/>
    <w:rsid w:val="00844137"/>
    <w:rsid w:val="00844CEB"/>
    <w:rsid w:val="00847C7B"/>
    <w:rsid w:val="008757DD"/>
    <w:rsid w:val="00877C57"/>
    <w:rsid w:val="008B0C43"/>
    <w:rsid w:val="008C0862"/>
    <w:rsid w:val="008D05E3"/>
    <w:rsid w:val="008E30DC"/>
    <w:rsid w:val="008E59D5"/>
    <w:rsid w:val="0091742E"/>
    <w:rsid w:val="0092491C"/>
    <w:rsid w:val="00943CAF"/>
    <w:rsid w:val="00977B1C"/>
    <w:rsid w:val="00993B05"/>
    <w:rsid w:val="009A2CE3"/>
    <w:rsid w:val="009A4C68"/>
    <w:rsid w:val="009A7B3D"/>
    <w:rsid w:val="009B005C"/>
    <w:rsid w:val="009D2880"/>
    <w:rsid w:val="009E4A76"/>
    <w:rsid w:val="009F3AAC"/>
    <w:rsid w:val="00A00F7D"/>
    <w:rsid w:val="00A012E5"/>
    <w:rsid w:val="00A102B8"/>
    <w:rsid w:val="00A51D40"/>
    <w:rsid w:val="00A76956"/>
    <w:rsid w:val="00A97DBF"/>
    <w:rsid w:val="00AA0918"/>
    <w:rsid w:val="00AD5F36"/>
    <w:rsid w:val="00AE783D"/>
    <w:rsid w:val="00B04800"/>
    <w:rsid w:val="00B07B01"/>
    <w:rsid w:val="00B268C8"/>
    <w:rsid w:val="00B27DE5"/>
    <w:rsid w:val="00B34DC9"/>
    <w:rsid w:val="00B37042"/>
    <w:rsid w:val="00B71063"/>
    <w:rsid w:val="00B729BD"/>
    <w:rsid w:val="00BA6271"/>
    <w:rsid w:val="00BA7464"/>
    <w:rsid w:val="00BB5ADA"/>
    <w:rsid w:val="00BD060E"/>
    <w:rsid w:val="00BF0E3F"/>
    <w:rsid w:val="00C03D2C"/>
    <w:rsid w:val="00C0578E"/>
    <w:rsid w:val="00C242F5"/>
    <w:rsid w:val="00C26BAA"/>
    <w:rsid w:val="00C27251"/>
    <w:rsid w:val="00C523E7"/>
    <w:rsid w:val="00C559B1"/>
    <w:rsid w:val="00C71093"/>
    <w:rsid w:val="00C7751B"/>
    <w:rsid w:val="00C83144"/>
    <w:rsid w:val="00C856D1"/>
    <w:rsid w:val="00C962FB"/>
    <w:rsid w:val="00CA2D10"/>
    <w:rsid w:val="00CA6916"/>
    <w:rsid w:val="00CB1AFE"/>
    <w:rsid w:val="00CB2C26"/>
    <w:rsid w:val="00CB3107"/>
    <w:rsid w:val="00CE5F68"/>
    <w:rsid w:val="00CF72FC"/>
    <w:rsid w:val="00D12FFE"/>
    <w:rsid w:val="00D13396"/>
    <w:rsid w:val="00D2240A"/>
    <w:rsid w:val="00D25488"/>
    <w:rsid w:val="00D2737B"/>
    <w:rsid w:val="00D424B1"/>
    <w:rsid w:val="00D57E51"/>
    <w:rsid w:val="00D61223"/>
    <w:rsid w:val="00D729B1"/>
    <w:rsid w:val="00D75C73"/>
    <w:rsid w:val="00D83A29"/>
    <w:rsid w:val="00D93959"/>
    <w:rsid w:val="00DA0AF1"/>
    <w:rsid w:val="00DB255F"/>
    <w:rsid w:val="00DB74B4"/>
    <w:rsid w:val="00DD3D25"/>
    <w:rsid w:val="00DE5B91"/>
    <w:rsid w:val="00DF1A5F"/>
    <w:rsid w:val="00DF688A"/>
    <w:rsid w:val="00E03D7E"/>
    <w:rsid w:val="00E076A4"/>
    <w:rsid w:val="00E34331"/>
    <w:rsid w:val="00E3704D"/>
    <w:rsid w:val="00E447EC"/>
    <w:rsid w:val="00E63F7A"/>
    <w:rsid w:val="00E66020"/>
    <w:rsid w:val="00E74F1C"/>
    <w:rsid w:val="00E75F1B"/>
    <w:rsid w:val="00E82519"/>
    <w:rsid w:val="00EC20AC"/>
    <w:rsid w:val="00EC5012"/>
    <w:rsid w:val="00ED03DD"/>
    <w:rsid w:val="00EE52AE"/>
    <w:rsid w:val="00EF4E8B"/>
    <w:rsid w:val="00F123F7"/>
    <w:rsid w:val="00F20322"/>
    <w:rsid w:val="00F33941"/>
    <w:rsid w:val="00F518A9"/>
    <w:rsid w:val="00F75540"/>
    <w:rsid w:val="00F81623"/>
    <w:rsid w:val="00F81A99"/>
    <w:rsid w:val="00FA2E69"/>
    <w:rsid w:val="00FA6965"/>
    <w:rsid w:val="00FD4E25"/>
    <w:rsid w:val="00FE1B53"/>
    <w:rsid w:val="00FE39DA"/>
    <w:rsid w:val="00FF269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5BD180D1"/>
  <w15:docId w15:val="{6D8A38EA-0067-46CA-907C-75BB7C26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B56"/>
    <w:rPr>
      <w:rFonts w:ascii="Gill Sans" w:hAnsi="Gill Sans"/>
      <w:sz w:val="24"/>
      <w:lang w:val="es-ES_tradnl" w:eastAsia="es-ES"/>
    </w:rPr>
  </w:style>
  <w:style w:type="paragraph" w:styleId="Ttol1">
    <w:name w:val="heading 1"/>
    <w:basedOn w:val="Normal"/>
    <w:next w:val="Normal"/>
    <w:qFormat/>
    <w:pPr>
      <w:keepNext/>
      <w:jc w:val="both"/>
      <w:outlineLvl w:val="0"/>
    </w:pPr>
    <w:rPr>
      <w:rFonts w:ascii="Arial" w:hAnsi="Arial"/>
      <w:b/>
    </w:rPr>
  </w:style>
  <w:style w:type="paragraph" w:styleId="Ttol2">
    <w:name w:val="heading 2"/>
    <w:basedOn w:val="Normal"/>
    <w:next w:val="Normal"/>
    <w:qFormat/>
    <w:pPr>
      <w:keepNext/>
      <w:jc w:val="center"/>
      <w:outlineLvl w:val="1"/>
    </w:pPr>
    <w:rPr>
      <w:b/>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
    <w:name w:val="Body Text"/>
    <w:basedOn w:val="Normal"/>
    <w:pPr>
      <w:jc w:val="both"/>
    </w:pPr>
    <w:rPr>
      <w:rFonts w:ascii="Helvetica" w:hAnsi="Helvetica"/>
    </w:rPr>
  </w:style>
  <w:style w:type="paragraph" w:styleId="Peu">
    <w:name w:val="footer"/>
    <w:basedOn w:val="Normal"/>
    <w:link w:val="PeuCar"/>
    <w:uiPriority w:val="99"/>
    <w:pPr>
      <w:tabs>
        <w:tab w:val="center" w:pos="4252"/>
        <w:tab w:val="right" w:pos="8504"/>
      </w:tabs>
    </w:pPr>
  </w:style>
  <w:style w:type="character" w:styleId="Nmerodepgina">
    <w:name w:val="page number"/>
    <w:basedOn w:val="Tipusdelletraperdefectedelpargraf"/>
  </w:style>
  <w:style w:type="paragraph" w:styleId="Textindependent2">
    <w:name w:val="Body Text 2"/>
    <w:basedOn w:val="Normal"/>
    <w:pPr>
      <w:tabs>
        <w:tab w:val="left" w:leader="dot" w:pos="8504"/>
      </w:tabs>
      <w:jc w:val="both"/>
    </w:pPr>
    <w:rPr>
      <w:b/>
    </w:rPr>
  </w:style>
  <w:style w:type="character" w:styleId="Refernciadecomentari">
    <w:name w:val="annotation reference"/>
    <w:semiHidden/>
    <w:rsid w:val="00CB2C26"/>
    <w:rPr>
      <w:sz w:val="16"/>
      <w:szCs w:val="16"/>
    </w:rPr>
  </w:style>
  <w:style w:type="paragraph" w:styleId="Textdecomentari">
    <w:name w:val="annotation text"/>
    <w:basedOn w:val="Normal"/>
    <w:semiHidden/>
    <w:rsid w:val="00CB2C26"/>
    <w:rPr>
      <w:sz w:val="20"/>
    </w:rPr>
  </w:style>
  <w:style w:type="paragraph" w:styleId="Temadelcomentari">
    <w:name w:val="annotation subject"/>
    <w:basedOn w:val="Textdecomentari"/>
    <w:next w:val="Textdecomentari"/>
    <w:semiHidden/>
    <w:rsid w:val="00CB2C26"/>
    <w:rPr>
      <w:b/>
      <w:bCs/>
    </w:rPr>
  </w:style>
  <w:style w:type="paragraph" w:styleId="Textdeglobus">
    <w:name w:val="Balloon Text"/>
    <w:basedOn w:val="Normal"/>
    <w:semiHidden/>
    <w:rsid w:val="00CB2C26"/>
    <w:rPr>
      <w:rFonts w:ascii="Tahoma" w:hAnsi="Tahoma" w:cs="Tahoma"/>
      <w:sz w:val="16"/>
      <w:szCs w:val="16"/>
    </w:rPr>
  </w:style>
  <w:style w:type="paragraph" w:styleId="Capalera">
    <w:name w:val="header"/>
    <w:basedOn w:val="Normal"/>
    <w:link w:val="CapaleraCar"/>
    <w:rsid w:val="00D25488"/>
    <w:pPr>
      <w:tabs>
        <w:tab w:val="center" w:pos="4513"/>
        <w:tab w:val="right" w:pos="9026"/>
      </w:tabs>
    </w:pPr>
  </w:style>
  <w:style w:type="character" w:customStyle="1" w:styleId="CapaleraCar">
    <w:name w:val="Capçalera Car"/>
    <w:link w:val="Capalera"/>
    <w:rsid w:val="00D25488"/>
    <w:rPr>
      <w:rFonts w:ascii="Gill Sans" w:hAnsi="Gill Sans"/>
      <w:noProof/>
      <w:sz w:val="24"/>
      <w:lang w:val="es-ES" w:eastAsia="es-ES"/>
    </w:rPr>
  </w:style>
  <w:style w:type="paragraph" w:customStyle="1" w:styleId="Contingut">
    <w:name w:val="Contingut"/>
    <w:qFormat/>
    <w:rsid w:val="00A00F7D"/>
    <w:pPr>
      <w:spacing w:after="240"/>
      <w:jc w:val="both"/>
    </w:pPr>
    <w:rPr>
      <w:rFonts w:ascii="Georgia" w:hAnsi="Georgia"/>
      <w:noProof/>
      <w:sz w:val="24"/>
      <w:lang w:val="es-ES" w:eastAsia="es-ES"/>
    </w:rPr>
  </w:style>
  <w:style w:type="paragraph" w:customStyle="1" w:styleId="Subttols">
    <w:name w:val="Subtítols"/>
    <w:next w:val="Contingut"/>
    <w:qFormat/>
    <w:rsid w:val="00A00F7D"/>
    <w:pPr>
      <w:keepNext/>
      <w:spacing w:before="360" w:after="240"/>
      <w:jc w:val="both"/>
    </w:pPr>
    <w:rPr>
      <w:rFonts w:ascii="Georgia" w:hAnsi="Georgia"/>
      <w:b/>
      <w:noProof/>
      <w:sz w:val="24"/>
      <w:lang w:val="es-ES" w:eastAsia="es-ES"/>
    </w:rPr>
  </w:style>
  <w:style w:type="paragraph" w:customStyle="1" w:styleId="Ttolbo">
    <w:name w:val="Títol bo"/>
    <w:next w:val="Contingut"/>
    <w:qFormat/>
    <w:rsid w:val="004F5802"/>
    <w:pPr>
      <w:spacing w:after="360"/>
      <w:jc w:val="both"/>
    </w:pPr>
    <w:rPr>
      <w:rFonts w:ascii="Georgia" w:hAnsi="Georgia"/>
      <w:b/>
      <w:noProof/>
      <w:sz w:val="24"/>
      <w:lang w:val="es-ES" w:eastAsia="es-ES"/>
    </w:rPr>
  </w:style>
  <w:style w:type="paragraph" w:customStyle="1" w:styleId="Ttolannex">
    <w:name w:val="Títol annex"/>
    <w:basedOn w:val="Textindependent"/>
    <w:qFormat/>
    <w:rsid w:val="00456D9F"/>
    <w:pPr>
      <w:spacing w:before="360" w:after="120"/>
    </w:pPr>
    <w:rPr>
      <w:rFonts w:ascii="Georgia" w:hAnsi="Georgia"/>
      <w:lang w:val="pt-BR"/>
    </w:rPr>
  </w:style>
  <w:style w:type="paragraph" w:styleId="Subttol">
    <w:name w:val="Subtitle"/>
    <w:basedOn w:val="Normal"/>
    <w:next w:val="Normal"/>
    <w:link w:val="SubttolCar"/>
    <w:qFormat/>
    <w:rsid w:val="00050B56"/>
    <w:pPr>
      <w:spacing w:after="60"/>
      <w:jc w:val="center"/>
      <w:outlineLvl w:val="1"/>
    </w:pPr>
    <w:rPr>
      <w:rFonts w:ascii="Cambria" w:hAnsi="Cambria"/>
      <w:szCs w:val="24"/>
    </w:rPr>
  </w:style>
  <w:style w:type="character" w:customStyle="1" w:styleId="SubttolCar">
    <w:name w:val="Subtítol Car"/>
    <w:link w:val="Subttol"/>
    <w:rsid w:val="00050B56"/>
    <w:rPr>
      <w:rFonts w:ascii="Cambria" w:eastAsia="Times New Roman" w:hAnsi="Cambria" w:cs="Times New Roman"/>
      <w:noProof/>
      <w:sz w:val="24"/>
      <w:szCs w:val="24"/>
      <w:lang w:val="es-ES" w:eastAsia="es-ES"/>
    </w:rPr>
  </w:style>
  <w:style w:type="character" w:customStyle="1" w:styleId="PeuCar">
    <w:name w:val="Peu Car"/>
    <w:link w:val="Peu"/>
    <w:uiPriority w:val="99"/>
    <w:rsid w:val="00050B56"/>
    <w:rPr>
      <w:rFonts w:ascii="Gill Sans" w:hAnsi="Gill Sans"/>
      <w:noProof/>
      <w:sz w:val="24"/>
      <w:lang w:val="es-ES" w:eastAsia="es-ES"/>
    </w:rPr>
  </w:style>
  <w:style w:type="paragraph" w:styleId="Textdenotaapeudepgina">
    <w:name w:val="footnote text"/>
    <w:basedOn w:val="Normal"/>
    <w:link w:val="TextdenotaapeudepginaCar"/>
    <w:semiHidden/>
    <w:unhideWhenUsed/>
    <w:rsid w:val="001C4765"/>
    <w:rPr>
      <w:sz w:val="20"/>
    </w:rPr>
  </w:style>
  <w:style w:type="character" w:customStyle="1" w:styleId="TextdenotaapeudepginaCar">
    <w:name w:val="Text de nota a peu de pàgina Car"/>
    <w:basedOn w:val="Tipusdelletraperdefectedelpargraf"/>
    <w:link w:val="Textdenotaapeudepgina"/>
    <w:semiHidden/>
    <w:rsid w:val="001C4765"/>
    <w:rPr>
      <w:rFonts w:ascii="Gill Sans" w:hAnsi="Gill Sans"/>
      <w:lang w:val="es-ES_tradnl" w:eastAsia="es-ES"/>
    </w:rPr>
  </w:style>
  <w:style w:type="character" w:styleId="Refernciadenotaapeudepgina">
    <w:name w:val="footnote reference"/>
    <w:basedOn w:val="Tipusdelletraperdefectedelpargraf"/>
    <w:semiHidden/>
    <w:unhideWhenUsed/>
    <w:rsid w:val="001C4765"/>
    <w:rPr>
      <w:vertAlign w:val="superscript"/>
    </w:rPr>
  </w:style>
  <w:style w:type="character" w:styleId="Enlla">
    <w:name w:val="Hyperlink"/>
    <w:basedOn w:val="Tipusdelletraperdefectedelpargraf"/>
    <w:unhideWhenUsed/>
    <w:rsid w:val="002E73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66256">
      <w:bodyDiv w:val="1"/>
      <w:marLeft w:val="0"/>
      <w:marRight w:val="0"/>
      <w:marTop w:val="0"/>
      <w:marBottom w:val="0"/>
      <w:divBdr>
        <w:top w:val="none" w:sz="0" w:space="0" w:color="auto"/>
        <w:left w:val="none" w:sz="0" w:space="0" w:color="auto"/>
        <w:bottom w:val="none" w:sz="0" w:space="0" w:color="auto"/>
        <w:right w:val="none" w:sz="0" w:space="0" w:color="auto"/>
      </w:divBdr>
    </w:div>
    <w:div w:id="233592158">
      <w:bodyDiv w:val="1"/>
      <w:marLeft w:val="0"/>
      <w:marRight w:val="0"/>
      <w:marTop w:val="0"/>
      <w:marBottom w:val="0"/>
      <w:divBdr>
        <w:top w:val="none" w:sz="0" w:space="0" w:color="auto"/>
        <w:left w:val="none" w:sz="0" w:space="0" w:color="auto"/>
        <w:bottom w:val="none" w:sz="0" w:space="0" w:color="auto"/>
        <w:right w:val="none" w:sz="0" w:space="0" w:color="auto"/>
      </w:divBdr>
    </w:div>
    <w:div w:id="290332193">
      <w:bodyDiv w:val="1"/>
      <w:marLeft w:val="0"/>
      <w:marRight w:val="0"/>
      <w:marTop w:val="0"/>
      <w:marBottom w:val="0"/>
      <w:divBdr>
        <w:top w:val="none" w:sz="0" w:space="0" w:color="auto"/>
        <w:left w:val="none" w:sz="0" w:space="0" w:color="auto"/>
        <w:bottom w:val="none" w:sz="0" w:space="0" w:color="auto"/>
        <w:right w:val="none" w:sz="0" w:space="0" w:color="auto"/>
      </w:divBdr>
    </w:div>
    <w:div w:id="349064084">
      <w:bodyDiv w:val="1"/>
      <w:marLeft w:val="0"/>
      <w:marRight w:val="0"/>
      <w:marTop w:val="0"/>
      <w:marBottom w:val="0"/>
      <w:divBdr>
        <w:top w:val="none" w:sz="0" w:space="0" w:color="auto"/>
        <w:left w:val="none" w:sz="0" w:space="0" w:color="auto"/>
        <w:bottom w:val="none" w:sz="0" w:space="0" w:color="auto"/>
        <w:right w:val="none" w:sz="0" w:space="0" w:color="auto"/>
      </w:divBdr>
    </w:div>
    <w:div w:id="457377050">
      <w:bodyDiv w:val="1"/>
      <w:marLeft w:val="0"/>
      <w:marRight w:val="0"/>
      <w:marTop w:val="0"/>
      <w:marBottom w:val="0"/>
      <w:divBdr>
        <w:top w:val="none" w:sz="0" w:space="0" w:color="auto"/>
        <w:left w:val="none" w:sz="0" w:space="0" w:color="auto"/>
        <w:bottom w:val="none" w:sz="0" w:space="0" w:color="auto"/>
        <w:right w:val="none" w:sz="0" w:space="0" w:color="auto"/>
      </w:divBdr>
    </w:div>
    <w:div w:id="524564112">
      <w:bodyDiv w:val="1"/>
      <w:marLeft w:val="0"/>
      <w:marRight w:val="0"/>
      <w:marTop w:val="0"/>
      <w:marBottom w:val="0"/>
      <w:divBdr>
        <w:top w:val="none" w:sz="0" w:space="0" w:color="auto"/>
        <w:left w:val="none" w:sz="0" w:space="0" w:color="auto"/>
        <w:bottom w:val="none" w:sz="0" w:space="0" w:color="auto"/>
        <w:right w:val="none" w:sz="0" w:space="0" w:color="auto"/>
      </w:divBdr>
    </w:div>
    <w:div w:id="632322051">
      <w:bodyDiv w:val="1"/>
      <w:marLeft w:val="0"/>
      <w:marRight w:val="0"/>
      <w:marTop w:val="0"/>
      <w:marBottom w:val="0"/>
      <w:divBdr>
        <w:top w:val="none" w:sz="0" w:space="0" w:color="auto"/>
        <w:left w:val="none" w:sz="0" w:space="0" w:color="auto"/>
        <w:bottom w:val="none" w:sz="0" w:space="0" w:color="auto"/>
        <w:right w:val="none" w:sz="0" w:space="0" w:color="auto"/>
      </w:divBdr>
    </w:div>
    <w:div w:id="897740573">
      <w:bodyDiv w:val="1"/>
      <w:marLeft w:val="0"/>
      <w:marRight w:val="0"/>
      <w:marTop w:val="0"/>
      <w:marBottom w:val="0"/>
      <w:divBdr>
        <w:top w:val="none" w:sz="0" w:space="0" w:color="auto"/>
        <w:left w:val="none" w:sz="0" w:space="0" w:color="auto"/>
        <w:bottom w:val="none" w:sz="0" w:space="0" w:color="auto"/>
        <w:right w:val="none" w:sz="0" w:space="0" w:color="auto"/>
      </w:divBdr>
    </w:div>
    <w:div w:id="1037851881">
      <w:bodyDiv w:val="1"/>
      <w:marLeft w:val="0"/>
      <w:marRight w:val="0"/>
      <w:marTop w:val="0"/>
      <w:marBottom w:val="0"/>
      <w:divBdr>
        <w:top w:val="none" w:sz="0" w:space="0" w:color="auto"/>
        <w:left w:val="none" w:sz="0" w:space="0" w:color="auto"/>
        <w:bottom w:val="none" w:sz="0" w:space="0" w:color="auto"/>
        <w:right w:val="none" w:sz="0" w:space="0" w:color="auto"/>
      </w:divBdr>
    </w:div>
    <w:div w:id="1064765172">
      <w:bodyDiv w:val="1"/>
      <w:marLeft w:val="0"/>
      <w:marRight w:val="0"/>
      <w:marTop w:val="0"/>
      <w:marBottom w:val="0"/>
      <w:divBdr>
        <w:top w:val="none" w:sz="0" w:space="0" w:color="auto"/>
        <w:left w:val="none" w:sz="0" w:space="0" w:color="auto"/>
        <w:bottom w:val="none" w:sz="0" w:space="0" w:color="auto"/>
        <w:right w:val="none" w:sz="0" w:space="0" w:color="auto"/>
      </w:divBdr>
    </w:div>
    <w:div w:id="1162547073">
      <w:bodyDiv w:val="1"/>
      <w:marLeft w:val="0"/>
      <w:marRight w:val="0"/>
      <w:marTop w:val="0"/>
      <w:marBottom w:val="0"/>
      <w:divBdr>
        <w:top w:val="none" w:sz="0" w:space="0" w:color="auto"/>
        <w:left w:val="none" w:sz="0" w:space="0" w:color="auto"/>
        <w:bottom w:val="none" w:sz="0" w:space="0" w:color="auto"/>
        <w:right w:val="none" w:sz="0" w:space="0" w:color="auto"/>
      </w:divBdr>
    </w:div>
    <w:div w:id="1199195532">
      <w:bodyDiv w:val="1"/>
      <w:marLeft w:val="0"/>
      <w:marRight w:val="0"/>
      <w:marTop w:val="0"/>
      <w:marBottom w:val="0"/>
      <w:divBdr>
        <w:top w:val="none" w:sz="0" w:space="0" w:color="auto"/>
        <w:left w:val="none" w:sz="0" w:space="0" w:color="auto"/>
        <w:bottom w:val="none" w:sz="0" w:space="0" w:color="auto"/>
        <w:right w:val="none" w:sz="0" w:space="0" w:color="auto"/>
      </w:divBdr>
    </w:div>
    <w:div w:id="1353994833">
      <w:bodyDiv w:val="1"/>
      <w:marLeft w:val="0"/>
      <w:marRight w:val="0"/>
      <w:marTop w:val="0"/>
      <w:marBottom w:val="0"/>
      <w:divBdr>
        <w:top w:val="none" w:sz="0" w:space="0" w:color="auto"/>
        <w:left w:val="none" w:sz="0" w:space="0" w:color="auto"/>
        <w:bottom w:val="none" w:sz="0" w:space="0" w:color="auto"/>
        <w:right w:val="none" w:sz="0" w:space="0" w:color="auto"/>
      </w:divBdr>
    </w:div>
    <w:div w:id="1465465880">
      <w:bodyDiv w:val="1"/>
      <w:marLeft w:val="0"/>
      <w:marRight w:val="0"/>
      <w:marTop w:val="0"/>
      <w:marBottom w:val="0"/>
      <w:divBdr>
        <w:top w:val="none" w:sz="0" w:space="0" w:color="auto"/>
        <w:left w:val="none" w:sz="0" w:space="0" w:color="auto"/>
        <w:bottom w:val="none" w:sz="0" w:space="0" w:color="auto"/>
        <w:right w:val="none" w:sz="0" w:space="0" w:color="auto"/>
      </w:divBdr>
    </w:div>
    <w:div w:id="1749156312">
      <w:bodyDiv w:val="1"/>
      <w:marLeft w:val="0"/>
      <w:marRight w:val="0"/>
      <w:marTop w:val="0"/>
      <w:marBottom w:val="0"/>
      <w:divBdr>
        <w:top w:val="none" w:sz="0" w:space="0" w:color="auto"/>
        <w:left w:val="none" w:sz="0" w:space="0" w:color="auto"/>
        <w:bottom w:val="none" w:sz="0" w:space="0" w:color="auto"/>
        <w:right w:val="none" w:sz="0" w:space="0" w:color="auto"/>
      </w:divBdr>
    </w:div>
    <w:div w:id="1809542370">
      <w:bodyDiv w:val="1"/>
      <w:marLeft w:val="0"/>
      <w:marRight w:val="0"/>
      <w:marTop w:val="0"/>
      <w:marBottom w:val="0"/>
      <w:divBdr>
        <w:top w:val="none" w:sz="0" w:space="0" w:color="auto"/>
        <w:left w:val="none" w:sz="0" w:space="0" w:color="auto"/>
        <w:bottom w:val="none" w:sz="0" w:space="0" w:color="auto"/>
        <w:right w:val="none" w:sz="0" w:space="0" w:color="auto"/>
      </w:divBdr>
    </w:div>
    <w:div w:id="1833444006">
      <w:bodyDiv w:val="1"/>
      <w:marLeft w:val="0"/>
      <w:marRight w:val="0"/>
      <w:marTop w:val="0"/>
      <w:marBottom w:val="0"/>
      <w:divBdr>
        <w:top w:val="none" w:sz="0" w:space="0" w:color="auto"/>
        <w:left w:val="none" w:sz="0" w:space="0" w:color="auto"/>
        <w:bottom w:val="none" w:sz="0" w:space="0" w:color="auto"/>
        <w:right w:val="none" w:sz="0" w:space="0" w:color="auto"/>
      </w:divBdr>
    </w:div>
    <w:div w:id="1860775553">
      <w:bodyDiv w:val="1"/>
      <w:marLeft w:val="0"/>
      <w:marRight w:val="0"/>
      <w:marTop w:val="0"/>
      <w:marBottom w:val="0"/>
      <w:divBdr>
        <w:top w:val="none" w:sz="0" w:space="0" w:color="auto"/>
        <w:left w:val="none" w:sz="0" w:space="0" w:color="auto"/>
        <w:bottom w:val="none" w:sz="0" w:space="0" w:color="auto"/>
        <w:right w:val="none" w:sz="0" w:space="0" w:color="auto"/>
      </w:divBdr>
    </w:div>
    <w:div w:id="1870756841">
      <w:bodyDiv w:val="1"/>
      <w:marLeft w:val="0"/>
      <w:marRight w:val="0"/>
      <w:marTop w:val="0"/>
      <w:marBottom w:val="0"/>
      <w:divBdr>
        <w:top w:val="none" w:sz="0" w:space="0" w:color="auto"/>
        <w:left w:val="none" w:sz="0" w:space="0" w:color="auto"/>
        <w:bottom w:val="none" w:sz="0" w:space="0" w:color="auto"/>
        <w:right w:val="none" w:sz="0" w:space="0" w:color="auto"/>
      </w:divBdr>
    </w:div>
    <w:div w:id="1933774952">
      <w:bodyDiv w:val="1"/>
      <w:marLeft w:val="0"/>
      <w:marRight w:val="0"/>
      <w:marTop w:val="0"/>
      <w:marBottom w:val="0"/>
      <w:divBdr>
        <w:top w:val="none" w:sz="0" w:space="0" w:color="auto"/>
        <w:left w:val="none" w:sz="0" w:space="0" w:color="auto"/>
        <w:bottom w:val="none" w:sz="0" w:space="0" w:color="auto"/>
        <w:right w:val="none" w:sz="0" w:space="0" w:color="auto"/>
      </w:divBdr>
    </w:div>
    <w:div w:id="2032216422">
      <w:bodyDiv w:val="1"/>
      <w:marLeft w:val="0"/>
      <w:marRight w:val="0"/>
      <w:marTop w:val="0"/>
      <w:marBottom w:val="0"/>
      <w:divBdr>
        <w:top w:val="none" w:sz="0" w:space="0" w:color="auto"/>
        <w:left w:val="none" w:sz="0" w:space="0" w:color="auto"/>
        <w:bottom w:val="none" w:sz="0" w:space="0" w:color="auto"/>
        <w:right w:val="none" w:sz="0" w:space="0" w:color="auto"/>
      </w:divBdr>
    </w:div>
    <w:div w:id="206537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eccio.dades@udg.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486CE-5B1C-4FF8-A71E-92316CC3C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3118</Words>
  <Characters>17155</Characters>
  <Application>Microsoft Office Word</Application>
  <DocSecurity>0</DocSecurity>
  <Lines>142</Lines>
  <Paragraphs>40</Paragraphs>
  <ScaleCrop>false</ScaleCrop>
  <HeadingPairs>
    <vt:vector size="2" baseType="variant">
      <vt:variant>
        <vt:lpstr>Títol</vt:lpstr>
      </vt:variant>
      <vt:variant>
        <vt:i4>1</vt:i4>
      </vt:variant>
    </vt:vector>
  </HeadingPairs>
  <TitlesOfParts>
    <vt:vector size="1" baseType="lpstr">
      <vt:lpstr>CONVENI DE COL</vt:lpstr>
    </vt:vector>
  </TitlesOfParts>
  <Company>Universitat de Girona</Company>
  <LinksUpToDate>false</LinksUpToDate>
  <CharactersWithSpaces>20233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 DE COL</dc:title>
  <dc:creator>oittpcv</dc:creator>
  <cp:lastModifiedBy>Gestió Equip UdG</cp:lastModifiedBy>
  <cp:revision>9</cp:revision>
  <cp:lastPrinted>2017-04-20T12:09:00Z</cp:lastPrinted>
  <dcterms:created xsi:type="dcterms:W3CDTF">2023-03-06T14:20:00Z</dcterms:created>
  <dcterms:modified xsi:type="dcterms:W3CDTF">2023-03-21T11:13:00Z</dcterms:modified>
</cp:coreProperties>
</file>